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1E09B" w14:textId="3F8936DA" w:rsidR="00B82307" w:rsidRDefault="00E61479" w:rsidP="00E61479">
      <w:pPr>
        <w:jc w:val="center"/>
        <w:rPr>
          <w:i/>
          <w:sz w:val="28"/>
          <w:szCs w:val="28"/>
          <w:u w:val="single"/>
        </w:rPr>
      </w:pPr>
      <w:r w:rsidRPr="00E61479">
        <w:rPr>
          <w:i/>
          <w:sz w:val="28"/>
          <w:szCs w:val="28"/>
          <w:u w:val="single"/>
        </w:rPr>
        <w:t>Séance d’information sectorielle</w:t>
      </w:r>
      <w:r>
        <w:rPr>
          <w:i/>
          <w:sz w:val="28"/>
          <w:szCs w:val="28"/>
          <w:u w:val="single"/>
        </w:rPr>
        <w:t xml:space="preserve"> du 15/02</w:t>
      </w:r>
      <w:r w:rsidRPr="00E61479">
        <w:rPr>
          <w:i/>
          <w:sz w:val="28"/>
          <w:szCs w:val="28"/>
          <w:u w:val="single"/>
        </w:rPr>
        <w:t xml:space="preserve"> : </w:t>
      </w:r>
      <w:r w:rsidR="00255A7D">
        <w:rPr>
          <w:i/>
          <w:sz w:val="28"/>
          <w:szCs w:val="28"/>
          <w:u w:val="single"/>
        </w:rPr>
        <w:t>l</w:t>
      </w:r>
      <w:r w:rsidR="009C2052" w:rsidRPr="00E61479">
        <w:rPr>
          <w:i/>
          <w:sz w:val="28"/>
          <w:szCs w:val="28"/>
          <w:u w:val="single"/>
        </w:rPr>
        <w:t>’industrie alimentaire</w:t>
      </w:r>
    </w:p>
    <w:p w14:paraId="79525666" w14:textId="77777777" w:rsidR="00E61479" w:rsidRDefault="00E61479" w:rsidP="00E61479">
      <w:pPr>
        <w:jc w:val="center"/>
        <w:rPr>
          <w:i/>
          <w:sz w:val="28"/>
          <w:szCs w:val="28"/>
          <w:u w:val="single"/>
        </w:rPr>
      </w:pPr>
      <w:r>
        <w:rPr>
          <w:i/>
          <w:sz w:val="28"/>
          <w:szCs w:val="28"/>
          <w:u w:val="single"/>
        </w:rPr>
        <w:t xml:space="preserve">Présentation par Benoît </w:t>
      </w:r>
      <w:proofErr w:type="spellStart"/>
      <w:r>
        <w:rPr>
          <w:i/>
          <w:sz w:val="28"/>
          <w:szCs w:val="28"/>
          <w:u w:val="single"/>
        </w:rPr>
        <w:t>Dutat</w:t>
      </w:r>
      <w:proofErr w:type="spellEnd"/>
      <w:r>
        <w:rPr>
          <w:i/>
          <w:sz w:val="28"/>
          <w:szCs w:val="28"/>
          <w:u w:val="single"/>
        </w:rPr>
        <w:t>, conseiller auprès d’</w:t>
      </w:r>
      <w:proofErr w:type="spellStart"/>
      <w:r>
        <w:rPr>
          <w:i/>
          <w:sz w:val="28"/>
          <w:szCs w:val="28"/>
          <w:u w:val="single"/>
        </w:rPr>
        <w:t>Alimento</w:t>
      </w:r>
      <w:proofErr w:type="spellEnd"/>
    </w:p>
    <w:p w14:paraId="66C97AD1" w14:textId="77777777" w:rsidR="003335F2" w:rsidRPr="00E61479" w:rsidRDefault="003335F2" w:rsidP="00E61479">
      <w:pPr>
        <w:jc w:val="center"/>
        <w:rPr>
          <w:i/>
          <w:sz w:val="28"/>
          <w:szCs w:val="28"/>
          <w:u w:val="single"/>
        </w:rPr>
      </w:pPr>
      <w:r>
        <w:rPr>
          <w:i/>
          <w:sz w:val="28"/>
          <w:szCs w:val="28"/>
          <w:u w:val="single"/>
        </w:rPr>
        <w:t>Référence : fichier PDF</w:t>
      </w:r>
    </w:p>
    <w:p w14:paraId="5A799631" w14:textId="77777777" w:rsidR="007D75E9" w:rsidRPr="004B1931" w:rsidRDefault="007D75E9" w:rsidP="007D75E9">
      <w:pPr>
        <w:pStyle w:val="Titre2"/>
        <w:rPr>
          <w:rFonts w:ascii="Cambria" w:hAnsi="Cambria"/>
        </w:rPr>
      </w:pPr>
      <w:r w:rsidRPr="004B1931">
        <w:rPr>
          <w:rFonts w:ascii="Cambria" w:hAnsi="Cambria"/>
        </w:rPr>
        <w:t>Présentation du secteur</w:t>
      </w:r>
    </w:p>
    <w:p w14:paraId="0583AFB8" w14:textId="77777777" w:rsidR="009C2052" w:rsidRPr="004B1931" w:rsidRDefault="00E61479">
      <w:pPr>
        <w:rPr>
          <w:rFonts w:ascii="Cambria" w:hAnsi="Cambria"/>
          <w:sz w:val="24"/>
          <w:szCs w:val="24"/>
        </w:rPr>
      </w:pPr>
      <w:r w:rsidRPr="004B1931">
        <w:rPr>
          <w:rFonts w:ascii="Cambria" w:hAnsi="Cambria"/>
          <w:sz w:val="24"/>
          <w:szCs w:val="24"/>
        </w:rPr>
        <w:t xml:space="preserve">Le secteur de l’industrie alimentaire occupe une place </w:t>
      </w:r>
      <w:r w:rsidR="00144231" w:rsidRPr="004B1931">
        <w:rPr>
          <w:rFonts w:ascii="Cambria" w:hAnsi="Cambria"/>
          <w:sz w:val="24"/>
          <w:szCs w:val="24"/>
        </w:rPr>
        <w:t xml:space="preserve">centrale </w:t>
      </w:r>
      <w:r w:rsidRPr="004B1931">
        <w:rPr>
          <w:rFonts w:ascii="Cambria" w:hAnsi="Cambria"/>
          <w:sz w:val="24"/>
          <w:szCs w:val="24"/>
        </w:rPr>
        <w:t xml:space="preserve">parmi le secteur industriel belge. </w:t>
      </w:r>
      <w:r w:rsidR="00E91CFD" w:rsidRPr="004B1931">
        <w:rPr>
          <w:rFonts w:ascii="Cambria" w:hAnsi="Cambria"/>
          <w:sz w:val="24"/>
          <w:szCs w:val="24"/>
        </w:rPr>
        <w:t xml:space="preserve">Le chiffre d’affaire, la production ainsi que les exportations ont augmenté. </w:t>
      </w:r>
      <w:r w:rsidR="00164262" w:rsidRPr="004B1931">
        <w:rPr>
          <w:rFonts w:ascii="Cambria" w:hAnsi="Cambria"/>
          <w:sz w:val="24"/>
          <w:szCs w:val="24"/>
        </w:rPr>
        <w:t xml:space="preserve">Les exportations se font essentiellement vers la Chine et les USA. </w:t>
      </w:r>
      <w:r w:rsidR="00E91CFD" w:rsidRPr="004B1931">
        <w:rPr>
          <w:rFonts w:ascii="Cambria" w:hAnsi="Cambria"/>
          <w:sz w:val="24"/>
          <w:szCs w:val="24"/>
        </w:rPr>
        <w:t>C’est dans ce sens que l’on peut affirmer que l’industrie alimentaire est un secteur industriel belge très important</w:t>
      </w:r>
      <w:r w:rsidR="007D75E9" w:rsidRPr="004B1931">
        <w:rPr>
          <w:rFonts w:ascii="Cambria" w:hAnsi="Cambria"/>
          <w:sz w:val="24"/>
          <w:szCs w:val="24"/>
        </w:rPr>
        <w:t xml:space="preserve"> au niveau économique</w:t>
      </w:r>
      <w:r w:rsidR="00E91CFD" w:rsidRPr="004B1931">
        <w:rPr>
          <w:rFonts w:ascii="Cambria" w:hAnsi="Cambria"/>
          <w:sz w:val="24"/>
          <w:szCs w:val="24"/>
        </w:rPr>
        <w:t xml:space="preserve">. </w:t>
      </w:r>
      <w:r w:rsidR="007D75E9" w:rsidRPr="004B1931">
        <w:rPr>
          <w:rFonts w:ascii="Cambria" w:hAnsi="Cambria"/>
          <w:sz w:val="24"/>
          <w:szCs w:val="24"/>
        </w:rPr>
        <w:t>Paradoxalement, il est souvent méconnu alors qu’il engage régulièrement. La promotion de ce secteur fait défaut.</w:t>
      </w:r>
    </w:p>
    <w:p w14:paraId="27F8D81F" w14:textId="77777777" w:rsidR="009B5A9B" w:rsidRPr="004B1931" w:rsidRDefault="009B5A9B">
      <w:pPr>
        <w:rPr>
          <w:rFonts w:ascii="Cambria" w:hAnsi="Cambria"/>
          <w:sz w:val="24"/>
          <w:szCs w:val="24"/>
        </w:rPr>
      </w:pPr>
      <w:r w:rsidRPr="004B1931">
        <w:rPr>
          <w:rFonts w:ascii="Cambria" w:hAnsi="Cambria"/>
          <w:sz w:val="24"/>
          <w:szCs w:val="24"/>
        </w:rPr>
        <w:t>L’AFSCA est très stricte en Belgique, ceci permet d’éviter des catastrophes alimentaires.</w:t>
      </w:r>
    </w:p>
    <w:p w14:paraId="1087F289" w14:textId="03948CB3" w:rsidR="007D75E9" w:rsidRPr="004B1931" w:rsidRDefault="007D75E9" w:rsidP="007D75E9">
      <w:pPr>
        <w:rPr>
          <w:rFonts w:ascii="Cambria" w:hAnsi="Cambria"/>
          <w:sz w:val="24"/>
          <w:szCs w:val="24"/>
        </w:rPr>
      </w:pPr>
      <w:r w:rsidRPr="004B1931">
        <w:rPr>
          <w:rFonts w:ascii="Cambria" w:hAnsi="Cambria"/>
          <w:sz w:val="24"/>
          <w:szCs w:val="24"/>
        </w:rPr>
        <w:t xml:space="preserve">Le secteur couvre de nombreux produits que nous consommons régulièrement : la fabrication de </w:t>
      </w:r>
      <w:r w:rsidR="00050E75" w:rsidRPr="004B1931">
        <w:rPr>
          <w:rFonts w:ascii="Cambria" w:hAnsi="Cambria"/>
          <w:sz w:val="24"/>
          <w:szCs w:val="24"/>
        </w:rPr>
        <w:t>bières, gaufres</w:t>
      </w:r>
      <w:r w:rsidRPr="004B1931">
        <w:rPr>
          <w:rFonts w:ascii="Cambria" w:hAnsi="Cambria"/>
          <w:sz w:val="24"/>
          <w:szCs w:val="24"/>
        </w:rPr>
        <w:t xml:space="preserve">, frites, chocolats, pâtisseries, plats préparés, sucre, épices, bonbons, pâtes, pains, etc. </w:t>
      </w:r>
    </w:p>
    <w:p w14:paraId="4A701A01" w14:textId="77777777" w:rsidR="00E61479" w:rsidRPr="004B1931" w:rsidRDefault="00E61479">
      <w:pPr>
        <w:rPr>
          <w:rFonts w:ascii="Cambria" w:hAnsi="Cambria"/>
          <w:sz w:val="28"/>
          <w:szCs w:val="28"/>
        </w:rPr>
      </w:pPr>
      <w:r w:rsidRPr="004B1931">
        <w:rPr>
          <w:rStyle w:val="Titre2Car"/>
          <w:rFonts w:ascii="Cambria" w:hAnsi="Cambria"/>
        </w:rPr>
        <w:t>Quelques exemples d’entreprises</w:t>
      </w:r>
      <w:r w:rsidRPr="004B1931">
        <w:rPr>
          <w:rFonts w:ascii="Cambria" w:hAnsi="Cambria"/>
          <w:sz w:val="28"/>
          <w:szCs w:val="28"/>
        </w:rPr>
        <w:t xml:space="preserve"> actives dans ce secteur : </w:t>
      </w:r>
    </w:p>
    <w:p w14:paraId="49A286F5" w14:textId="50102D2C" w:rsidR="009C2052" w:rsidRPr="004B1931" w:rsidRDefault="00E61479" w:rsidP="00E61479">
      <w:pPr>
        <w:pStyle w:val="Paragraphedeliste"/>
        <w:numPr>
          <w:ilvl w:val="0"/>
          <w:numId w:val="1"/>
        </w:numPr>
        <w:rPr>
          <w:rFonts w:ascii="Cambria" w:hAnsi="Cambria"/>
          <w:sz w:val="24"/>
          <w:szCs w:val="24"/>
        </w:rPr>
      </w:pPr>
      <w:r w:rsidRPr="004B1931">
        <w:rPr>
          <w:rFonts w:ascii="Cambria" w:hAnsi="Cambria"/>
          <w:sz w:val="24"/>
          <w:szCs w:val="24"/>
        </w:rPr>
        <w:t xml:space="preserve">La firme </w:t>
      </w:r>
      <w:hyperlink r:id="rId6" w:history="1">
        <w:proofErr w:type="spellStart"/>
        <w:r w:rsidRPr="00D568BC">
          <w:rPr>
            <w:rStyle w:val="Lienhypertexte"/>
            <w:rFonts w:ascii="Cambria" w:hAnsi="Cambria"/>
            <w:sz w:val="24"/>
            <w:szCs w:val="24"/>
          </w:rPr>
          <w:t>Lutosa</w:t>
        </w:r>
        <w:proofErr w:type="spellEnd"/>
      </w:hyperlink>
      <w:r w:rsidRPr="004B1931">
        <w:rPr>
          <w:rFonts w:ascii="Cambria" w:hAnsi="Cambria"/>
          <w:sz w:val="24"/>
          <w:szCs w:val="24"/>
        </w:rPr>
        <w:t xml:space="preserve"> a récemment investit</w:t>
      </w:r>
      <w:r w:rsidR="009C2052" w:rsidRPr="004B1931">
        <w:rPr>
          <w:rFonts w:ascii="Cambria" w:hAnsi="Cambria"/>
          <w:sz w:val="24"/>
          <w:szCs w:val="24"/>
        </w:rPr>
        <w:t xml:space="preserve"> dans de nouvelles</w:t>
      </w:r>
      <w:r w:rsidRPr="004B1931">
        <w:rPr>
          <w:rFonts w:ascii="Cambria" w:hAnsi="Cambria"/>
          <w:sz w:val="24"/>
          <w:szCs w:val="24"/>
        </w:rPr>
        <w:t xml:space="preserve"> lignes de production de frites. Ceci implique un</w:t>
      </w:r>
      <w:r w:rsidR="009C2052" w:rsidRPr="004B1931">
        <w:rPr>
          <w:rFonts w:ascii="Cambria" w:hAnsi="Cambria"/>
          <w:sz w:val="24"/>
          <w:szCs w:val="24"/>
        </w:rPr>
        <w:t xml:space="preserve"> nouveau site de stockage</w:t>
      </w:r>
      <w:r w:rsidR="003307F4">
        <w:rPr>
          <w:rFonts w:ascii="Cambria" w:hAnsi="Cambria"/>
          <w:sz w:val="24"/>
          <w:szCs w:val="24"/>
        </w:rPr>
        <w:t xml:space="preserve"> et de conditionnement</w:t>
      </w:r>
      <w:r w:rsidR="009C2052" w:rsidRPr="004B1931">
        <w:rPr>
          <w:rFonts w:ascii="Cambria" w:hAnsi="Cambria"/>
          <w:sz w:val="24"/>
          <w:szCs w:val="24"/>
        </w:rPr>
        <w:t xml:space="preserve">. </w:t>
      </w:r>
      <w:r w:rsidR="00E91CFD" w:rsidRPr="004B1931">
        <w:rPr>
          <w:rFonts w:ascii="Cambria" w:hAnsi="Cambria"/>
          <w:sz w:val="24"/>
          <w:szCs w:val="24"/>
        </w:rPr>
        <w:t>En effet, u</w:t>
      </w:r>
      <w:r w:rsidRPr="004B1931">
        <w:rPr>
          <w:rFonts w:ascii="Cambria" w:hAnsi="Cambria"/>
          <w:sz w:val="24"/>
          <w:szCs w:val="24"/>
        </w:rPr>
        <w:t>n</w:t>
      </w:r>
      <w:r w:rsidR="00E91CFD" w:rsidRPr="004B1931">
        <w:rPr>
          <w:rFonts w:ascii="Cambria" w:hAnsi="Cambria"/>
          <w:sz w:val="24"/>
          <w:szCs w:val="24"/>
        </w:rPr>
        <w:t>e</w:t>
      </w:r>
      <w:r w:rsidRPr="004B1931">
        <w:rPr>
          <w:rFonts w:ascii="Cambria" w:hAnsi="Cambria"/>
          <w:sz w:val="24"/>
          <w:szCs w:val="24"/>
        </w:rPr>
        <w:t xml:space="preserve"> ligne produit </w:t>
      </w:r>
      <w:r w:rsidR="009C2052" w:rsidRPr="004B1931">
        <w:rPr>
          <w:rFonts w:ascii="Cambria" w:hAnsi="Cambria"/>
          <w:sz w:val="24"/>
          <w:szCs w:val="24"/>
        </w:rPr>
        <w:t xml:space="preserve">4 tonnes de frites par heure. </w:t>
      </w:r>
    </w:p>
    <w:p w14:paraId="7B2042BC" w14:textId="31E21E4B" w:rsidR="00E61479" w:rsidRPr="004B1931" w:rsidRDefault="00E61479" w:rsidP="00E61479">
      <w:pPr>
        <w:pStyle w:val="Paragraphedeliste"/>
        <w:numPr>
          <w:ilvl w:val="0"/>
          <w:numId w:val="1"/>
        </w:numPr>
        <w:rPr>
          <w:rFonts w:ascii="Cambria" w:hAnsi="Cambria"/>
          <w:sz w:val="24"/>
          <w:szCs w:val="24"/>
        </w:rPr>
      </w:pPr>
      <w:r w:rsidRPr="004B1931">
        <w:rPr>
          <w:rFonts w:ascii="Cambria" w:hAnsi="Cambria"/>
          <w:sz w:val="24"/>
          <w:szCs w:val="24"/>
        </w:rPr>
        <w:t xml:space="preserve">L’entreprise </w:t>
      </w:r>
      <w:hyperlink r:id="rId7" w:history="1">
        <w:r w:rsidR="009C2052" w:rsidRPr="00D568BC">
          <w:rPr>
            <w:rStyle w:val="Lienhypertexte"/>
            <w:rFonts w:ascii="Cambria" w:hAnsi="Cambria"/>
            <w:sz w:val="24"/>
            <w:szCs w:val="24"/>
          </w:rPr>
          <w:t>Materne</w:t>
        </w:r>
      </w:hyperlink>
      <w:r w:rsidR="009C2052" w:rsidRPr="004B1931">
        <w:rPr>
          <w:rFonts w:ascii="Cambria" w:hAnsi="Cambria"/>
          <w:sz w:val="24"/>
          <w:szCs w:val="24"/>
        </w:rPr>
        <w:t xml:space="preserve"> </w:t>
      </w:r>
      <w:r w:rsidRPr="004B1931">
        <w:rPr>
          <w:rFonts w:ascii="Cambria" w:hAnsi="Cambria"/>
          <w:sz w:val="24"/>
          <w:szCs w:val="24"/>
        </w:rPr>
        <w:t xml:space="preserve">produit en fonction des </w:t>
      </w:r>
      <w:r w:rsidR="009C2052" w:rsidRPr="004B1931">
        <w:rPr>
          <w:rFonts w:ascii="Cambria" w:hAnsi="Cambria"/>
          <w:sz w:val="24"/>
          <w:szCs w:val="24"/>
        </w:rPr>
        <w:t xml:space="preserve">saisons. </w:t>
      </w:r>
    </w:p>
    <w:p w14:paraId="1FAD2F6B" w14:textId="1E12E876" w:rsidR="00E61479" w:rsidRPr="004B1931" w:rsidRDefault="00824F24" w:rsidP="00E61479">
      <w:pPr>
        <w:pStyle w:val="Paragraphedeliste"/>
        <w:numPr>
          <w:ilvl w:val="0"/>
          <w:numId w:val="1"/>
        </w:numPr>
        <w:rPr>
          <w:rFonts w:ascii="Cambria" w:hAnsi="Cambria"/>
          <w:sz w:val="24"/>
          <w:szCs w:val="24"/>
        </w:rPr>
      </w:pPr>
      <w:hyperlink r:id="rId8" w:history="1">
        <w:proofErr w:type="spellStart"/>
        <w:r w:rsidR="003335F2" w:rsidRPr="00D568BC">
          <w:rPr>
            <w:rStyle w:val="Lienhypertexte"/>
            <w:rFonts w:ascii="Cambria" w:hAnsi="Cambria"/>
            <w:sz w:val="24"/>
            <w:szCs w:val="24"/>
          </w:rPr>
          <w:t>Inbev</w:t>
        </w:r>
        <w:proofErr w:type="spellEnd"/>
      </w:hyperlink>
      <w:r w:rsidR="003335F2" w:rsidRPr="004B1931">
        <w:rPr>
          <w:rFonts w:ascii="Cambria" w:hAnsi="Cambria"/>
          <w:sz w:val="24"/>
          <w:szCs w:val="24"/>
        </w:rPr>
        <w:t xml:space="preserve"> cherche</w:t>
      </w:r>
      <w:r w:rsidR="009C2052" w:rsidRPr="004B1931">
        <w:rPr>
          <w:rFonts w:ascii="Cambria" w:hAnsi="Cambria"/>
          <w:sz w:val="24"/>
          <w:szCs w:val="24"/>
        </w:rPr>
        <w:t xml:space="preserve"> </w:t>
      </w:r>
      <w:r w:rsidR="00E61479" w:rsidRPr="004B1931">
        <w:rPr>
          <w:rFonts w:ascii="Cambria" w:hAnsi="Cambria"/>
          <w:sz w:val="24"/>
          <w:szCs w:val="24"/>
        </w:rPr>
        <w:t>régulièrement de la main-d’œuvre dont d</w:t>
      </w:r>
      <w:r w:rsidR="009C2052" w:rsidRPr="004B1931">
        <w:rPr>
          <w:rFonts w:ascii="Cambria" w:hAnsi="Cambria"/>
          <w:sz w:val="24"/>
          <w:szCs w:val="24"/>
        </w:rPr>
        <w:t xml:space="preserve">es techniciens de maintenance. </w:t>
      </w:r>
    </w:p>
    <w:p w14:paraId="5200DEEE" w14:textId="728B883C" w:rsidR="009C2052" w:rsidRPr="004B1931" w:rsidRDefault="00824F24" w:rsidP="00E61479">
      <w:pPr>
        <w:pStyle w:val="Paragraphedeliste"/>
        <w:numPr>
          <w:ilvl w:val="0"/>
          <w:numId w:val="1"/>
        </w:numPr>
        <w:rPr>
          <w:rFonts w:ascii="Cambria" w:hAnsi="Cambria"/>
          <w:sz w:val="24"/>
          <w:szCs w:val="24"/>
        </w:rPr>
      </w:pPr>
      <w:hyperlink r:id="rId9" w:history="1">
        <w:r w:rsidR="00E61479" w:rsidRPr="00691F1E">
          <w:rPr>
            <w:rStyle w:val="Lienhypertexte"/>
            <w:rFonts w:ascii="Cambria" w:hAnsi="Cambria"/>
            <w:sz w:val="24"/>
            <w:szCs w:val="24"/>
          </w:rPr>
          <w:t>La Brasserie Lefebvre</w:t>
        </w:r>
      </w:hyperlink>
      <w:r w:rsidR="00E61479" w:rsidRPr="004B1931">
        <w:rPr>
          <w:rFonts w:ascii="Cambria" w:hAnsi="Cambria"/>
          <w:sz w:val="24"/>
          <w:szCs w:val="24"/>
        </w:rPr>
        <w:t xml:space="preserve"> est une</w:t>
      </w:r>
      <w:r w:rsidR="009C2052" w:rsidRPr="004B1931">
        <w:rPr>
          <w:rFonts w:ascii="Cambria" w:hAnsi="Cambria"/>
          <w:sz w:val="24"/>
          <w:szCs w:val="24"/>
        </w:rPr>
        <w:t xml:space="preserve"> brasserie artisanale</w:t>
      </w:r>
      <w:r w:rsidR="00E61479" w:rsidRPr="004B1931">
        <w:rPr>
          <w:rFonts w:ascii="Cambria" w:hAnsi="Cambria"/>
          <w:sz w:val="24"/>
          <w:szCs w:val="24"/>
        </w:rPr>
        <w:t xml:space="preserve"> basée en Brabant wallon qui connaît une belle progression</w:t>
      </w:r>
      <w:r w:rsidR="009C2052" w:rsidRPr="004B1931">
        <w:rPr>
          <w:rFonts w:ascii="Cambria" w:hAnsi="Cambria"/>
          <w:sz w:val="24"/>
          <w:szCs w:val="24"/>
        </w:rPr>
        <w:t xml:space="preserve">. </w:t>
      </w:r>
    </w:p>
    <w:p w14:paraId="5B291802" w14:textId="34FDA1A3" w:rsidR="005D3677" w:rsidRPr="004B1931" w:rsidRDefault="00824F24" w:rsidP="00CD1DAD">
      <w:pPr>
        <w:pStyle w:val="Paragraphedeliste"/>
        <w:numPr>
          <w:ilvl w:val="0"/>
          <w:numId w:val="1"/>
        </w:numPr>
        <w:rPr>
          <w:rFonts w:ascii="Cambria" w:hAnsi="Cambria"/>
          <w:sz w:val="24"/>
          <w:szCs w:val="24"/>
        </w:rPr>
      </w:pPr>
      <w:hyperlink r:id="rId10" w:history="1">
        <w:proofErr w:type="spellStart"/>
        <w:r w:rsidR="005D3677" w:rsidRPr="00F02E3E">
          <w:rPr>
            <w:rStyle w:val="Lienhypertexte"/>
            <w:rFonts w:ascii="Cambria" w:hAnsi="Cambria"/>
            <w:sz w:val="24"/>
            <w:szCs w:val="24"/>
          </w:rPr>
          <w:t>Vandemoortele</w:t>
        </w:r>
        <w:proofErr w:type="spellEnd"/>
      </w:hyperlink>
      <w:r w:rsidR="00F02E3E">
        <w:rPr>
          <w:rFonts w:ascii="Cambria" w:hAnsi="Cambria"/>
          <w:sz w:val="24"/>
          <w:szCs w:val="24"/>
        </w:rPr>
        <w:t xml:space="preserve"> est </w:t>
      </w:r>
      <w:r w:rsidR="00050E75" w:rsidRPr="004B1931">
        <w:rPr>
          <w:rFonts w:ascii="Cambria" w:hAnsi="Cambria"/>
          <w:sz w:val="24"/>
          <w:szCs w:val="24"/>
        </w:rPr>
        <w:t>située à Seneffe</w:t>
      </w:r>
    </w:p>
    <w:p w14:paraId="528AFA83" w14:textId="5237046E" w:rsidR="00CD1DAD" w:rsidRPr="004B1931" w:rsidRDefault="00824F24" w:rsidP="00D568BC">
      <w:pPr>
        <w:pStyle w:val="Paragraphedeliste"/>
        <w:numPr>
          <w:ilvl w:val="0"/>
          <w:numId w:val="3"/>
        </w:numPr>
        <w:rPr>
          <w:rFonts w:ascii="Cambria" w:hAnsi="Cambria"/>
          <w:sz w:val="24"/>
          <w:szCs w:val="24"/>
        </w:rPr>
      </w:pPr>
      <w:hyperlink r:id="rId11" w:history="1">
        <w:r w:rsidR="00CD1DAD" w:rsidRPr="00FF71A4">
          <w:rPr>
            <w:rStyle w:val="Lienhypertexte"/>
            <w:rFonts w:ascii="Cambria" w:hAnsi="Cambria"/>
            <w:sz w:val="24"/>
            <w:szCs w:val="24"/>
          </w:rPr>
          <w:t>Ferrero Rocher</w:t>
        </w:r>
      </w:hyperlink>
      <w:r w:rsidR="007D75E9" w:rsidRPr="004B1931">
        <w:rPr>
          <w:rFonts w:ascii="Cambria" w:hAnsi="Cambria"/>
          <w:sz w:val="24"/>
          <w:szCs w:val="24"/>
        </w:rPr>
        <w:t xml:space="preserve"> </w:t>
      </w:r>
      <w:r w:rsidR="00F02E3E">
        <w:rPr>
          <w:rFonts w:ascii="Cambria" w:hAnsi="Cambria"/>
          <w:sz w:val="24"/>
          <w:szCs w:val="24"/>
        </w:rPr>
        <w:t xml:space="preserve">implantée </w:t>
      </w:r>
      <w:r w:rsidR="007D75E9" w:rsidRPr="004B1931">
        <w:rPr>
          <w:rFonts w:ascii="Cambria" w:hAnsi="Cambria"/>
          <w:sz w:val="24"/>
          <w:szCs w:val="24"/>
        </w:rPr>
        <w:t xml:space="preserve">au Luxembourg </w:t>
      </w:r>
      <w:r w:rsidR="00CD1DAD" w:rsidRPr="004B1931">
        <w:rPr>
          <w:rFonts w:ascii="Cambria" w:hAnsi="Cambria"/>
          <w:sz w:val="24"/>
          <w:szCs w:val="24"/>
        </w:rPr>
        <w:t xml:space="preserve">va bientôt </w:t>
      </w:r>
      <w:del w:id="0" w:author="WARNIER Elodie" w:date="2018-02-26T14:10:00Z">
        <w:r w:rsidR="00CD1DAD" w:rsidRPr="004B1931" w:rsidDel="00101D6D">
          <w:rPr>
            <w:rFonts w:ascii="Cambria" w:hAnsi="Cambria"/>
            <w:sz w:val="24"/>
            <w:szCs w:val="24"/>
          </w:rPr>
          <w:delText xml:space="preserve"> </w:delText>
        </w:r>
      </w:del>
      <w:r w:rsidR="00CD1DAD" w:rsidRPr="004B1931">
        <w:rPr>
          <w:rFonts w:ascii="Cambria" w:hAnsi="Cambria"/>
          <w:sz w:val="24"/>
          <w:szCs w:val="24"/>
        </w:rPr>
        <w:t>engager</w:t>
      </w:r>
      <w:r w:rsidR="007D75E9" w:rsidRPr="004B1931">
        <w:rPr>
          <w:rFonts w:ascii="Cambria" w:hAnsi="Cambria"/>
          <w:sz w:val="24"/>
          <w:szCs w:val="24"/>
        </w:rPr>
        <w:t xml:space="preserve"> du personnel supplémentaire</w:t>
      </w:r>
      <w:r w:rsidR="00CD1DAD" w:rsidRPr="004B1931">
        <w:rPr>
          <w:rFonts w:ascii="Cambria" w:hAnsi="Cambria"/>
          <w:sz w:val="24"/>
          <w:szCs w:val="24"/>
        </w:rPr>
        <w:t xml:space="preserve">. </w:t>
      </w:r>
    </w:p>
    <w:p w14:paraId="38B9621C" w14:textId="2CEB2062" w:rsidR="00CD1DAD" w:rsidRPr="004B1931" w:rsidRDefault="00CD1DAD" w:rsidP="00CD1DAD">
      <w:pPr>
        <w:pStyle w:val="Paragraphedeliste"/>
        <w:numPr>
          <w:ilvl w:val="0"/>
          <w:numId w:val="1"/>
        </w:numPr>
        <w:rPr>
          <w:rFonts w:ascii="Cambria" w:hAnsi="Cambria"/>
          <w:sz w:val="24"/>
          <w:szCs w:val="24"/>
        </w:rPr>
      </w:pPr>
      <w:r w:rsidRPr="004B1931">
        <w:rPr>
          <w:rFonts w:ascii="Cambria" w:hAnsi="Cambria"/>
          <w:sz w:val="24"/>
          <w:szCs w:val="24"/>
        </w:rPr>
        <w:t xml:space="preserve">ISFI, Schweppes, Lefebvre, Lipton, </w:t>
      </w:r>
      <w:proofErr w:type="spellStart"/>
      <w:r w:rsidRPr="004B1931">
        <w:rPr>
          <w:rFonts w:ascii="Cambria" w:hAnsi="Cambria"/>
          <w:sz w:val="24"/>
          <w:szCs w:val="24"/>
        </w:rPr>
        <w:t>Marcolini</w:t>
      </w:r>
      <w:proofErr w:type="spellEnd"/>
      <w:r w:rsidRPr="004B1931">
        <w:rPr>
          <w:rFonts w:ascii="Cambria" w:hAnsi="Cambria"/>
          <w:sz w:val="24"/>
          <w:szCs w:val="24"/>
        </w:rPr>
        <w:t>, Leonid</w:t>
      </w:r>
      <w:r w:rsidR="00A61C31" w:rsidRPr="004B1931">
        <w:rPr>
          <w:rFonts w:ascii="Cambria" w:hAnsi="Cambria"/>
          <w:sz w:val="24"/>
          <w:szCs w:val="24"/>
        </w:rPr>
        <w:t>as,</w:t>
      </w:r>
      <w:r w:rsidR="00101D6D">
        <w:rPr>
          <w:rFonts w:ascii="Cambria" w:hAnsi="Cambria"/>
          <w:sz w:val="24"/>
          <w:szCs w:val="24"/>
        </w:rPr>
        <w:t xml:space="preserve"> la</w:t>
      </w:r>
      <w:r w:rsidR="00A61C31" w:rsidRPr="004B1931">
        <w:rPr>
          <w:rFonts w:ascii="Cambria" w:hAnsi="Cambria"/>
          <w:sz w:val="24"/>
          <w:szCs w:val="24"/>
        </w:rPr>
        <w:t xml:space="preserve"> </w:t>
      </w:r>
      <w:r w:rsidR="00101D6D">
        <w:rPr>
          <w:rFonts w:ascii="Cambria" w:hAnsi="Cambria"/>
          <w:sz w:val="24"/>
          <w:szCs w:val="24"/>
        </w:rPr>
        <w:t xml:space="preserve">raffinerie de </w:t>
      </w:r>
      <w:r w:rsidR="00A61C31" w:rsidRPr="004B1931">
        <w:rPr>
          <w:rFonts w:ascii="Cambria" w:hAnsi="Cambria"/>
          <w:sz w:val="24"/>
          <w:szCs w:val="24"/>
        </w:rPr>
        <w:t xml:space="preserve">Tirlemont, </w:t>
      </w:r>
      <w:proofErr w:type="spellStart"/>
      <w:r w:rsidR="00A61C31" w:rsidRPr="004B1931">
        <w:rPr>
          <w:rFonts w:ascii="Cambria" w:hAnsi="Cambria"/>
          <w:sz w:val="24"/>
          <w:szCs w:val="24"/>
        </w:rPr>
        <w:t>Mamma</w:t>
      </w:r>
      <w:proofErr w:type="spellEnd"/>
      <w:r w:rsidR="00A61C31" w:rsidRPr="004B1931">
        <w:rPr>
          <w:rFonts w:ascii="Cambria" w:hAnsi="Cambria"/>
          <w:sz w:val="24"/>
          <w:szCs w:val="24"/>
        </w:rPr>
        <w:t xml:space="preserve"> Lucia… </w:t>
      </w:r>
      <w:proofErr w:type="spellStart"/>
      <w:r w:rsidR="00A61C31" w:rsidRPr="004B1931">
        <w:rPr>
          <w:rFonts w:ascii="Cambria" w:hAnsi="Cambria"/>
          <w:sz w:val="24"/>
          <w:szCs w:val="24"/>
        </w:rPr>
        <w:t>CI</w:t>
      </w:r>
      <w:r w:rsidRPr="004B1931">
        <w:rPr>
          <w:rFonts w:ascii="Cambria" w:hAnsi="Cambria"/>
          <w:sz w:val="24"/>
          <w:szCs w:val="24"/>
        </w:rPr>
        <w:t>PAPi</w:t>
      </w:r>
      <w:proofErr w:type="spellEnd"/>
      <w:r w:rsidRPr="004B1931">
        <w:rPr>
          <w:rFonts w:ascii="Cambria" w:hAnsi="Cambria"/>
          <w:sz w:val="24"/>
          <w:szCs w:val="24"/>
        </w:rPr>
        <w:t xml:space="preserve"> </w:t>
      </w:r>
      <w:r w:rsidR="00FF71A4">
        <w:rPr>
          <w:rFonts w:ascii="Cambria" w:hAnsi="Cambria"/>
          <w:sz w:val="24"/>
          <w:szCs w:val="24"/>
        </w:rPr>
        <w:t>(</w:t>
      </w:r>
      <w:r w:rsidRPr="004B1931">
        <w:rPr>
          <w:rFonts w:ascii="Cambria" w:hAnsi="Cambria"/>
          <w:sz w:val="24"/>
          <w:szCs w:val="24"/>
        </w:rPr>
        <w:t xml:space="preserve">fabrique les plats pour </w:t>
      </w:r>
      <w:proofErr w:type="spellStart"/>
      <w:r w:rsidRPr="004B1931">
        <w:rPr>
          <w:rFonts w:ascii="Cambria" w:hAnsi="Cambria"/>
          <w:sz w:val="24"/>
          <w:szCs w:val="24"/>
        </w:rPr>
        <w:t>EXki</w:t>
      </w:r>
      <w:proofErr w:type="spellEnd"/>
      <w:r w:rsidR="00A61C31" w:rsidRPr="004B1931">
        <w:rPr>
          <w:rFonts w:ascii="Cambria" w:hAnsi="Cambria"/>
          <w:sz w:val="24"/>
          <w:szCs w:val="24"/>
        </w:rPr>
        <w:t xml:space="preserve">), Les tartes de Françoise, le </w:t>
      </w:r>
      <w:r w:rsidRPr="004B1931">
        <w:rPr>
          <w:rFonts w:ascii="Cambria" w:hAnsi="Cambria"/>
          <w:sz w:val="24"/>
          <w:szCs w:val="24"/>
        </w:rPr>
        <w:t xml:space="preserve">Chèvre Ardenne, Bel </w:t>
      </w:r>
      <w:r w:rsidR="00FF71A4" w:rsidRPr="004B1931">
        <w:rPr>
          <w:rFonts w:ascii="Cambria" w:hAnsi="Cambria"/>
          <w:sz w:val="24"/>
          <w:szCs w:val="24"/>
        </w:rPr>
        <w:t>Fromagerie</w:t>
      </w:r>
      <w:r w:rsidR="00FF71A4">
        <w:rPr>
          <w:rFonts w:ascii="Cambria" w:hAnsi="Cambria"/>
          <w:sz w:val="24"/>
          <w:szCs w:val="24"/>
        </w:rPr>
        <w:t>,</w:t>
      </w:r>
      <w:r w:rsidR="00FF71A4" w:rsidRPr="004B1931">
        <w:rPr>
          <w:rFonts w:ascii="Cambria" w:hAnsi="Cambria"/>
          <w:sz w:val="24"/>
          <w:szCs w:val="24"/>
        </w:rPr>
        <w:t xml:space="preserve"> …</w:t>
      </w:r>
      <w:r w:rsidRPr="004B1931">
        <w:rPr>
          <w:rFonts w:ascii="Cambria" w:hAnsi="Cambria"/>
          <w:sz w:val="24"/>
          <w:szCs w:val="24"/>
        </w:rPr>
        <w:t xml:space="preserve"> </w:t>
      </w:r>
    </w:p>
    <w:p w14:paraId="3AF5A2F1" w14:textId="77777777" w:rsidR="00164262" w:rsidRPr="004B1931" w:rsidRDefault="00164262" w:rsidP="00164262">
      <w:pPr>
        <w:pStyle w:val="Paragraphedeliste"/>
        <w:rPr>
          <w:rFonts w:ascii="Cambria" w:hAnsi="Cambria"/>
          <w:sz w:val="28"/>
          <w:szCs w:val="28"/>
        </w:rPr>
      </w:pPr>
    </w:p>
    <w:p w14:paraId="7C78B810" w14:textId="77777777" w:rsidR="00E91CFD" w:rsidRPr="004B1931" w:rsidRDefault="00E91CFD" w:rsidP="00E91CFD">
      <w:pPr>
        <w:pStyle w:val="Titre2"/>
        <w:rPr>
          <w:rFonts w:ascii="Cambria" w:hAnsi="Cambria"/>
        </w:rPr>
      </w:pPr>
      <w:proofErr w:type="spellStart"/>
      <w:r w:rsidRPr="004B1931">
        <w:rPr>
          <w:rFonts w:ascii="Cambria" w:hAnsi="Cambria"/>
        </w:rPr>
        <w:t>Alimento</w:t>
      </w:r>
      <w:proofErr w:type="spellEnd"/>
    </w:p>
    <w:p w14:paraId="3E3A26B6" w14:textId="274A4EA7" w:rsidR="009C2052" w:rsidRPr="004B1931" w:rsidRDefault="00824F24">
      <w:pPr>
        <w:rPr>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"https://www.alimento.be/fr/sur-alimento" </w:instrText>
      </w:r>
      <w:r>
        <w:rPr>
          <w:rFonts w:ascii="Cambria" w:hAnsi="Cambria"/>
          <w:sz w:val="24"/>
          <w:szCs w:val="24"/>
        </w:rPr>
      </w:r>
      <w:r>
        <w:rPr>
          <w:rFonts w:ascii="Cambria" w:hAnsi="Cambria"/>
          <w:sz w:val="24"/>
          <w:szCs w:val="24"/>
        </w:rPr>
        <w:fldChar w:fldCharType="separate"/>
      </w:r>
      <w:proofErr w:type="spellStart"/>
      <w:r w:rsidR="00E61479" w:rsidRPr="00824F24">
        <w:rPr>
          <w:rStyle w:val="Lienhypertexte"/>
          <w:rFonts w:ascii="Cambria" w:hAnsi="Cambria"/>
          <w:sz w:val="24"/>
          <w:szCs w:val="24"/>
        </w:rPr>
        <w:t>Alimento</w:t>
      </w:r>
      <w:proofErr w:type="spellEnd"/>
      <w:r>
        <w:rPr>
          <w:rFonts w:ascii="Cambria" w:hAnsi="Cambria"/>
          <w:sz w:val="24"/>
          <w:szCs w:val="24"/>
        </w:rPr>
        <w:fldChar w:fldCharType="end"/>
      </w:r>
      <w:bookmarkStart w:id="1" w:name="_GoBack"/>
      <w:bookmarkEnd w:id="1"/>
      <w:r w:rsidR="00E61479" w:rsidRPr="004B1931">
        <w:rPr>
          <w:rFonts w:ascii="Cambria" w:hAnsi="Cambria"/>
          <w:sz w:val="24"/>
          <w:szCs w:val="24"/>
        </w:rPr>
        <w:t xml:space="preserve"> est un organisme f</w:t>
      </w:r>
      <w:r w:rsidR="009C2052" w:rsidRPr="004B1931">
        <w:rPr>
          <w:rFonts w:ascii="Cambria" w:hAnsi="Cambria"/>
          <w:sz w:val="24"/>
          <w:szCs w:val="24"/>
        </w:rPr>
        <w:t>édéral</w:t>
      </w:r>
      <w:r w:rsidR="00E61479" w:rsidRPr="004B1931">
        <w:rPr>
          <w:rFonts w:ascii="Cambria" w:hAnsi="Cambria"/>
          <w:sz w:val="24"/>
          <w:szCs w:val="24"/>
        </w:rPr>
        <w:t xml:space="preserve"> qui couvre </w:t>
      </w:r>
      <w:r w:rsidR="009C2052" w:rsidRPr="004B1931">
        <w:rPr>
          <w:rFonts w:ascii="Cambria" w:hAnsi="Cambria"/>
          <w:sz w:val="24"/>
          <w:szCs w:val="24"/>
        </w:rPr>
        <w:t xml:space="preserve">2 commissions paritaires : </w:t>
      </w:r>
      <w:r w:rsidR="00E91CFD" w:rsidRPr="004B1931">
        <w:rPr>
          <w:rFonts w:ascii="Cambria" w:hAnsi="Cambria"/>
          <w:sz w:val="24"/>
          <w:szCs w:val="24"/>
        </w:rPr>
        <w:t>CP</w:t>
      </w:r>
      <w:r w:rsidR="009C2052" w:rsidRPr="004B1931">
        <w:rPr>
          <w:rFonts w:ascii="Cambria" w:hAnsi="Cambria"/>
          <w:sz w:val="24"/>
          <w:szCs w:val="24"/>
        </w:rPr>
        <w:t xml:space="preserve">118 – </w:t>
      </w:r>
      <w:r w:rsidR="00E91CFD" w:rsidRPr="004B1931">
        <w:rPr>
          <w:rFonts w:ascii="Cambria" w:hAnsi="Cambria"/>
          <w:sz w:val="24"/>
          <w:szCs w:val="24"/>
        </w:rPr>
        <w:t>CP</w:t>
      </w:r>
      <w:r w:rsidR="009C2052" w:rsidRPr="004B1931">
        <w:rPr>
          <w:rFonts w:ascii="Cambria" w:hAnsi="Cambria"/>
          <w:sz w:val="24"/>
          <w:szCs w:val="24"/>
        </w:rPr>
        <w:t xml:space="preserve">220. </w:t>
      </w:r>
      <w:r w:rsidR="00E61479" w:rsidRPr="004B1931">
        <w:rPr>
          <w:rFonts w:ascii="Cambria" w:hAnsi="Cambria"/>
          <w:sz w:val="24"/>
          <w:szCs w:val="24"/>
        </w:rPr>
        <w:t>Le fonds sectoriel t</w:t>
      </w:r>
      <w:r w:rsidR="009C2052" w:rsidRPr="004B1931">
        <w:rPr>
          <w:rFonts w:ascii="Cambria" w:hAnsi="Cambria"/>
          <w:sz w:val="24"/>
          <w:szCs w:val="24"/>
        </w:rPr>
        <w:t xml:space="preserve">ravaille avec des formateurs privés ou publics. </w:t>
      </w:r>
    </w:p>
    <w:p w14:paraId="57EBF958" w14:textId="77777777" w:rsidR="009C2052" w:rsidRPr="004B1931" w:rsidRDefault="00E61479">
      <w:pPr>
        <w:rPr>
          <w:rFonts w:ascii="Cambria" w:hAnsi="Cambria"/>
          <w:sz w:val="24"/>
          <w:szCs w:val="24"/>
        </w:rPr>
      </w:pPr>
      <w:r w:rsidRPr="004B1931">
        <w:rPr>
          <w:rFonts w:ascii="Cambria" w:hAnsi="Cambria"/>
          <w:sz w:val="24"/>
          <w:szCs w:val="24"/>
        </w:rPr>
        <w:t xml:space="preserve">Son objectif principal est de tout mettre en œuvre pour </w:t>
      </w:r>
      <w:r w:rsidR="009C2052" w:rsidRPr="004B1931">
        <w:rPr>
          <w:rFonts w:ascii="Cambria" w:hAnsi="Cambria"/>
          <w:sz w:val="24"/>
          <w:szCs w:val="24"/>
        </w:rPr>
        <w:t xml:space="preserve">aider </w:t>
      </w:r>
      <w:r w:rsidR="00E91CFD" w:rsidRPr="004B1931">
        <w:rPr>
          <w:rFonts w:ascii="Cambria" w:hAnsi="Cambria"/>
          <w:sz w:val="24"/>
          <w:szCs w:val="24"/>
        </w:rPr>
        <w:t xml:space="preserve">les entreprises à se développer et </w:t>
      </w:r>
      <w:r w:rsidR="009C2052" w:rsidRPr="004B1931">
        <w:rPr>
          <w:rFonts w:ascii="Cambria" w:hAnsi="Cambria"/>
          <w:sz w:val="24"/>
          <w:szCs w:val="24"/>
        </w:rPr>
        <w:t xml:space="preserve">croître. </w:t>
      </w:r>
    </w:p>
    <w:p w14:paraId="12C98E05" w14:textId="77777777" w:rsidR="009C2052" w:rsidRPr="004B1931" w:rsidRDefault="001703D8">
      <w:pPr>
        <w:rPr>
          <w:rFonts w:ascii="Cambria" w:hAnsi="Cambria"/>
          <w:sz w:val="24"/>
          <w:szCs w:val="24"/>
        </w:rPr>
      </w:pPr>
      <w:r w:rsidRPr="004B1931">
        <w:rPr>
          <w:rFonts w:ascii="Cambria" w:hAnsi="Cambria"/>
          <w:sz w:val="24"/>
          <w:szCs w:val="24"/>
        </w:rPr>
        <w:t>Le s</w:t>
      </w:r>
      <w:r w:rsidR="009C2052" w:rsidRPr="004B1931">
        <w:rPr>
          <w:rFonts w:ascii="Cambria" w:hAnsi="Cambria"/>
          <w:sz w:val="24"/>
          <w:szCs w:val="24"/>
        </w:rPr>
        <w:t xml:space="preserve">ecteur </w:t>
      </w:r>
      <w:r w:rsidRPr="004B1931">
        <w:rPr>
          <w:rFonts w:ascii="Cambria" w:hAnsi="Cambria"/>
          <w:sz w:val="24"/>
          <w:szCs w:val="24"/>
        </w:rPr>
        <w:t xml:space="preserve">octroie une prime de </w:t>
      </w:r>
      <w:r w:rsidR="00E91CFD" w:rsidRPr="004B1931">
        <w:rPr>
          <w:rFonts w:ascii="Cambria" w:hAnsi="Cambria"/>
          <w:sz w:val="24"/>
          <w:szCs w:val="24"/>
        </w:rPr>
        <w:t>2.500€ à la formation</w:t>
      </w:r>
      <w:r w:rsidR="009C2052" w:rsidRPr="004B1931">
        <w:rPr>
          <w:rFonts w:ascii="Cambria" w:hAnsi="Cambria"/>
          <w:sz w:val="24"/>
          <w:szCs w:val="24"/>
        </w:rPr>
        <w:t xml:space="preserve"> en cas de licenciement, </w:t>
      </w:r>
      <w:r w:rsidR="003335F2" w:rsidRPr="004B1931">
        <w:rPr>
          <w:rFonts w:ascii="Cambria" w:hAnsi="Cambria"/>
          <w:sz w:val="24"/>
          <w:szCs w:val="24"/>
        </w:rPr>
        <w:t xml:space="preserve">avec l’espoir que la personne retrouve un emploi </w:t>
      </w:r>
      <w:r w:rsidR="009C2052" w:rsidRPr="004B1931">
        <w:rPr>
          <w:rFonts w:ascii="Cambria" w:hAnsi="Cambria"/>
          <w:sz w:val="24"/>
          <w:szCs w:val="24"/>
        </w:rPr>
        <w:t xml:space="preserve">dans le même secteur. </w:t>
      </w:r>
    </w:p>
    <w:p w14:paraId="595A229E" w14:textId="77777777" w:rsidR="00E91CFD" w:rsidRPr="004B1931" w:rsidRDefault="00E91CFD" w:rsidP="00E91CFD">
      <w:pPr>
        <w:pStyle w:val="Titre2"/>
        <w:rPr>
          <w:rFonts w:ascii="Cambria" w:hAnsi="Cambria"/>
        </w:rPr>
      </w:pPr>
      <w:r w:rsidRPr="004B1931">
        <w:rPr>
          <w:rFonts w:ascii="Cambria" w:hAnsi="Cambria"/>
        </w:rPr>
        <w:lastRenderedPageBreak/>
        <w:t>Métiers en pénurie spécifique</w:t>
      </w:r>
    </w:p>
    <w:p w14:paraId="71EEE834" w14:textId="38D312B9" w:rsidR="00CB5171" w:rsidRPr="004B1931" w:rsidRDefault="003335F2">
      <w:pPr>
        <w:rPr>
          <w:rFonts w:ascii="Cambria" w:hAnsi="Cambria"/>
          <w:sz w:val="24"/>
          <w:szCs w:val="24"/>
        </w:rPr>
      </w:pPr>
      <w:r w:rsidRPr="004B1931">
        <w:rPr>
          <w:rFonts w:ascii="Cambria" w:hAnsi="Cambria"/>
          <w:sz w:val="24"/>
          <w:szCs w:val="24"/>
        </w:rPr>
        <w:t xml:space="preserve">Le métier de </w:t>
      </w:r>
      <w:r w:rsidR="00CB5171" w:rsidRPr="003307F4">
        <w:rPr>
          <w:rFonts w:ascii="Cambria" w:hAnsi="Cambria"/>
          <w:i/>
          <w:sz w:val="24"/>
          <w:szCs w:val="24"/>
        </w:rPr>
        <w:t>Découpeur</w:t>
      </w:r>
      <w:r w:rsidRPr="003307F4">
        <w:rPr>
          <w:rFonts w:ascii="Cambria" w:hAnsi="Cambria"/>
          <w:i/>
          <w:sz w:val="24"/>
          <w:szCs w:val="24"/>
        </w:rPr>
        <w:t>-désosseur</w:t>
      </w:r>
      <w:r w:rsidRPr="004B1931">
        <w:rPr>
          <w:rFonts w:ascii="Cambria" w:hAnsi="Cambria"/>
          <w:sz w:val="24"/>
          <w:szCs w:val="24"/>
        </w:rPr>
        <w:t xml:space="preserve"> connaît des </w:t>
      </w:r>
      <w:r w:rsidR="00CB5171" w:rsidRPr="004B1931">
        <w:rPr>
          <w:rFonts w:ascii="Cambria" w:hAnsi="Cambria"/>
          <w:sz w:val="24"/>
          <w:szCs w:val="24"/>
        </w:rPr>
        <w:t>condi</w:t>
      </w:r>
      <w:r w:rsidRPr="004B1931">
        <w:rPr>
          <w:rFonts w:ascii="Cambria" w:hAnsi="Cambria"/>
          <w:sz w:val="24"/>
          <w:szCs w:val="24"/>
        </w:rPr>
        <w:t>tions de travail difficiles et est déclaré</w:t>
      </w:r>
      <w:r w:rsidR="00E91CFD" w:rsidRPr="004B1931">
        <w:rPr>
          <w:rFonts w:ascii="Cambria" w:hAnsi="Cambria"/>
          <w:sz w:val="24"/>
          <w:szCs w:val="24"/>
        </w:rPr>
        <w:t xml:space="preserve"> en pénurie. C</w:t>
      </w:r>
      <w:r w:rsidR="00CB5171" w:rsidRPr="004B1931">
        <w:rPr>
          <w:rFonts w:ascii="Cambria" w:hAnsi="Cambria"/>
          <w:sz w:val="24"/>
          <w:szCs w:val="24"/>
        </w:rPr>
        <w:t>e métier va évoluer</w:t>
      </w:r>
      <w:r w:rsidR="00255A7D">
        <w:rPr>
          <w:rFonts w:ascii="Cambria" w:hAnsi="Cambria"/>
          <w:sz w:val="24"/>
          <w:szCs w:val="24"/>
        </w:rPr>
        <w:t xml:space="preserve"> et se transformer</w:t>
      </w:r>
      <w:r w:rsidR="00CB5171" w:rsidRPr="004B1931">
        <w:rPr>
          <w:rFonts w:ascii="Cambria" w:hAnsi="Cambria"/>
          <w:sz w:val="24"/>
          <w:szCs w:val="24"/>
        </w:rPr>
        <w:t xml:space="preserve"> dans les </w:t>
      </w:r>
      <w:r w:rsidRPr="004B1931">
        <w:rPr>
          <w:rFonts w:ascii="Cambria" w:hAnsi="Cambria"/>
          <w:sz w:val="24"/>
          <w:szCs w:val="24"/>
        </w:rPr>
        <w:t xml:space="preserve">prochaines années : le laser </w:t>
      </w:r>
      <w:r w:rsidR="00CB5171" w:rsidRPr="004B1931">
        <w:rPr>
          <w:rFonts w:ascii="Cambria" w:hAnsi="Cambria"/>
          <w:sz w:val="24"/>
          <w:szCs w:val="24"/>
        </w:rPr>
        <w:t>découper</w:t>
      </w:r>
      <w:r w:rsidRPr="004B1931">
        <w:rPr>
          <w:rFonts w:ascii="Cambria" w:hAnsi="Cambria"/>
          <w:sz w:val="24"/>
          <w:szCs w:val="24"/>
        </w:rPr>
        <w:t>a</w:t>
      </w:r>
      <w:r w:rsidR="00CB5171" w:rsidRPr="004B1931">
        <w:rPr>
          <w:rFonts w:ascii="Cambria" w:hAnsi="Cambria"/>
          <w:sz w:val="24"/>
          <w:szCs w:val="24"/>
        </w:rPr>
        <w:t xml:space="preserve"> au millimètre près</w:t>
      </w:r>
      <w:r w:rsidR="00FF71A4">
        <w:rPr>
          <w:rFonts w:ascii="Cambria" w:hAnsi="Cambria"/>
          <w:sz w:val="24"/>
          <w:szCs w:val="24"/>
        </w:rPr>
        <w:t>,</w:t>
      </w:r>
      <w:r w:rsidR="00255A7D">
        <w:rPr>
          <w:rFonts w:ascii="Cambria" w:hAnsi="Cambria"/>
          <w:sz w:val="24"/>
          <w:szCs w:val="24"/>
        </w:rPr>
        <w:t xml:space="preserve"> par exemple</w:t>
      </w:r>
      <w:r w:rsidR="00FF71A4">
        <w:rPr>
          <w:rFonts w:ascii="Cambria" w:hAnsi="Cambria"/>
          <w:sz w:val="24"/>
          <w:szCs w:val="24"/>
        </w:rPr>
        <w:t>,</w:t>
      </w:r>
      <w:r w:rsidR="00255A7D">
        <w:rPr>
          <w:rFonts w:ascii="Cambria" w:hAnsi="Cambria"/>
          <w:sz w:val="24"/>
          <w:szCs w:val="24"/>
        </w:rPr>
        <w:t xml:space="preserve"> ou l</w:t>
      </w:r>
      <w:r w:rsidR="00CB5171" w:rsidRPr="004B1931">
        <w:rPr>
          <w:rFonts w:ascii="Cambria" w:hAnsi="Cambria"/>
          <w:sz w:val="24"/>
          <w:szCs w:val="24"/>
        </w:rPr>
        <w:t xml:space="preserve">es </w:t>
      </w:r>
      <w:r w:rsidR="00255A7D">
        <w:rPr>
          <w:rFonts w:ascii="Cambria" w:hAnsi="Cambria"/>
          <w:sz w:val="24"/>
          <w:szCs w:val="24"/>
        </w:rPr>
        <w:t>employés</w:t>
      </w:r>
      <w:r w:rsidR="00CB5171" w:rsidRPr="004B1931">
        <w:rPr>
          <w:rFonts w:ascii="Cambria" w:hAnsi="Cambria"/>
          <w:sz w:val="24"/>
          <w:szCs w:val="24"/>
        </w:rPr>
        <w:t xml:space="preserve"> vont devoir</w:t>
      </w:r>
      <w:r w:rsidR="00E91CFD" w:rsidRPr="004B1931">
        <w:rPr>
          <w:rFonts w:ascii="Cambria" w:hAnsi="Cambria"/>
          <w:sz w:val="24"/>
          <w:szCs w:val="24"/>
        </w:rPr>
        <w:t xml:space="preserve"> apprendre à</w:t>
      </w:r>
      <w:r w:rsidR="00CB5171" w:rsidRPr="004B1931">
        <w:rPr>
          <w:rFonts w:ascii="Cambria" w:hAnsi="Cambria"/>
          <w:sz w:val="24"/>
          <w:szCs w:val="24"/>
        </w:rPr>
        <w:t xml:space="preserve"> utiliser un </w:t>
      </w:r>
      <w:r w:rsidR="00CA4E20">
        <w:rPr>
          <w:rFonts w:ascii="Cambria" w:hAnsi="Cambria"/>
          <w:sz w:val="24"/>
          <w:szCs w:val="24"/>
        </w:rPr>
        <w:t>j</w:t>
      </w:r>
      <w:r w:rsidRPr="004B1931">
        <w:rPr>
          <w:rFonts w:ascii="Cambria" w:hAnsi="Cambria"/>
          <w:sz w:val="24"/>
          <w:szCs w:val="24"/>
        </w:rPr>
        <w:t>oy</w:t>
      </w:r>
      <w:r w:rsidR="00CB5171" w:rsidRPr="004B1931">
        <w:rPr>
          <w:rFonts w:ascii="Cambria" w:hAnsi="Cambria"/>
          <w:sz w:val="24"/>
          <w:szCs w:val="24"/>
        </w:rPr>
        <w:t xml:space="preserve">stick. </w:t>
      </w:r>
    </w:p>
    <w:p w14:paraId="754F06CD" w14:textId="77777777" w:rsidR="003335F2" w:rsidRPr="004B1931" w:rsidRDefault="003335F2" w:rsidP="003335F2">
      <w:pPr>
        <w:rPr>
          <w:rFonts w:ascii="Cambria" w:hAnsi="Cambria"/>
          <w:sz w:val="24"/>
          <w:szCs w:val="24"/>
        </w:rPr>
      </w:pPr>
      <w:r w:rsidRPr="004B1931">
        <w:rPr>
          <w:rFonts w:ascii="Cambria" w:hAnsi="Cambria"/>
          <w:sz w:val="24"/>
          <w:szCs w:val="24"/>
        </w:rPr>
        <w:t xml:space="preserve">Le secteur rencontre des difficultés spécifiques liées à certains profils : par exemple, trouver des </w:t>
      </w:r>
      <w:r w:rsidRPr="003307F4">
        <w:rPr>
          <w:rFonts w:ascii="Cambria" w:hAnsi="Cambria"/>
          <w:i/>
          <w:sz w:val="24"/>
          <w:szCs w:val="24"/>
        </w:rPr>
        <w:t>trancheurs de saumon fumé</w:t>
      </w:r>
      <w:r w:rsidRPr="004B1931">
        <w:rPr>
          <w:rFonts w:ascii="Cambria" w:hAnsi="Cambria"/>
          <w:sz w:val="24"/>
          <w:szCs w:val="24"/>
        </w:rPr>
        <w:t xml:space="preserve">. Ceux-ci seront formés pendant 3 ou 4 ans avant de devenir autonomes. Les entreprises souhaitent fidéliser ce type de profil. </w:t>
      </w:r>
    </w:p>
    <w:p w14:paraId="0E21A55E" w14:textId="77777777" w:rsidR="00FF71A4" w:rsidRDefault="00164262" w:rsidP="00164262">
      <w:pPr>
        <w:rPr>
          <w:rFonts w:ascii="Cambria" w:hAnsi="Cambria"/>
          <w:sz w:val="24"/>
          <w:szCs w:val="24"/>
        </w:rPr>
      </w:pPr>
      <w:r w:rsidRPr="004B1931">
        <w:rPr>
          <w:rFonts w:ascii="Cambria" w:hAnsi="Cambria"/>
          <w:sz w:val="24"/>
          <w:szCs w:val="24"/>
        </w:rPr>
        <w:t xml:space="preserve">Pour les </w:t>
      </w:r>
      <w:r w:rsidRPr="003307F4">
        <w:rPr>
          <w:rFonts w:ascii="Cambria" w:hAnsi="Cambria"/>
          <w:i/>
          <w:sz w:val="24"/>
          <w:szCs w:val="24"/>
        </w:rPr>
        <w:t>op</w:t>
      </w:r>
      <w:r w:rsidR="00CD1DAD" w:rsidRPr="003307F4">
        <w:rPr>
          <w:rFonts w:ascii="Cambria" w:hAnsi="Cambria"/>
          <w:i/>
          <w:sz w:val="24"/>
          <w:szCs w:val="24"/>
        </w:rPr>
        <w:t>érateurs de production</w:t>
      </w:r>
      <w:r w:rsidR="00CD1DAD" w:rsidRPr="004B1931">
        <w:rPr>
          <w:rFonts w:ascii="Cambria" w:hAnsi="Cambria"/>
          <w:sz w:val="24"/>
          <w:szCs w:val="24"/>
        </w:rPr>
        <w:t xml:space="preserve">, il n’y a </w:t>
      </w:r>
      <w:r w:rsidRPr="004B1931">
        <w:rPr>
          <w:rFonts w:ascii="Cambria" w:hAnsi="Cambria"/>
          <w:sz w:val="24"/>
          <w:szCs w:val="24"/>
        </w:rPr>
        <w:t xml:space="preserve">pas de </w:t>
      </w:r>
      <w:r w:rsidR="007D75E9" w:rsidRPr="004B1931">
        <w:rPr>
          <w:rFonts w:ascii="Cambria" w:hAnsi="Cambria"/>
          <w:sz w:val="24"/>
          <w:szCs w:val="24"/>
        </w:rPr>
        <w:t>filière d’enseignement</w:t>
      </w:r>
      <w:r w:rsidRPr="004B1931">
        <w:rPr>
          <w:rFonts w:ascii="Cambria" w:hAnsi="Cambria"/>
          <w:sz w:val="24"/>
          <w:szCs w:val="24"/>
        </w:rPr>
        <w:t xml:space="preserve"> qui donne accès</w:t>
      </w:r>
      <w:r w:rsidR="00CD1DAD" w:rsidRPr="004B1931">
        <w:rPr>
          <w:rFonts w:ascii="Cambria" w:hAnsi="Cambria"/>
          <w:sz w:val="24"/>
          <w:szCs w:val="24"/>
        </w:rPr>
        <w:t xml:space="preserve"> à ce profil en Brabant wallon</w:t>
      </w:r>
      <w:r w:rsidR="00255A7D">
        <w:rPr>
          <w:rFonts w:ascii="Cambria" w:hAnsi="Cambria"/>
          <w:sz w:val="24"/>
          <w:szCs w:val="24"/>
        </w:rPr>
        <w:t>. L</w:t>
      </w:r>
      <w:r w:rsidRPr="004B1931">
        <w:rPr>
          <w:rFonts w:ascii="Cambria" w:hAnsi="Cambria"/>
          <w:sz w:val="24"/>
          <w:szCs w:val="24"/>
        </w:rPr>
        <w:t>’essentiel est de trouver des personnes qui respectent le</w:t>
      </w:r>
      <w:r w:rsidR="00CD1DAD" w:rsidRPr="004B1931">
        <w:rPr>
          <w:rFonts w:ascii="Cambria" w:hAnsi="Cambria"/>
          <w:sz w:val="24"/>
          <w:szCs w:val="24"/>
        </w:rPr>
        <w:t>s</w:t>
      </w:r>
      <w:r w:rsidRPr="004B1931">
        <w:rPr>
          <w:rFonts w:ascii="Cambria" w:hAnsi="Cambria"/>
          <w:sz w:val="24"/>
          <w:szCs w:val="24"/>
        </w:rPr>
        <w:t xml:space="preserve"> règles de base. </w:t>
      </w:r>
      <w:r w:rsidR="007D75E9" w:rsidRPr="004B1931">
        <w:rPr>
          <w:rFonts w:ascii="Cambria" w:hAnsi="Cambria"/>
          <w:sz w:val="24"/>
          <w:szCs w:val="24"/>
        </w:rPr>
        <w:t>L</w:t>
      </w:r>
      <w:r w:rsidRPr="004B1931">
        <w:rPr>
          <w:rFonts w:ascii="Cambria" w:hAnsi="Cambria"/>
          <w:sz w:val="24"/>
          <w:szCs w:val="24"/>
        </w:rPr>
        <w:t xml:space="preserve">es opérateurs </w:t>
      </w:r>
      <w:r w:rsidR="007D75E9" w:rsidRPr="004B1931">
        <w:rPr>
          <w:rFonts w:ascii="Cambria" w:hAnsi="Cambria"/>
          <w:sz w:val="24"/>
          <w:szCs w:val="24"/>
        </w:rPr>
        <w:t xml:space="preserve">qui souhaitent se réorienter, par exemple, </w:t>
      </w:r>
      <w:r w:rsidR="00255A7D">
        <w:rPr>
          <w:rFonts w:ascii="Cambria" w:hAnsi="Cambria"/>
          <w:sz w:val="24"/>
          <w:szCs w:val="24"/>
        </w:rPr>
        <w:t>lorsqu’</w:t>
      </w:r>
      <w:r w:rsidR="007D75E9" w:rsidRPr="004B1931">
        <w:rPr>
          <w:rFonts w:ascii="Cambria" w:hAnsi="Cambria"/>
          <w:sz w:val="24"/>
          <w:szCs w:val="24"/>
        </w:rPr>
        <w:t>ils ne veulent plus travailler en pause</w:t>
      </w:r>
      <w:r w:rsidR="00255A7D">
        <w:rPr>
          <w:rFonts w:ascii="Cambria" w:hAnsi="Cambria"/>
          <w:sz w:val="24"/>
          <w:szCs w:val="24"/>
        </w:rPr>
        <w:t>,</w:t>
      </w:r>
      <w:r w:rsidR="007D75E9" w:rsidRPr="004B1931">
        <w:rPr>
          <w:rFonts w:ascii="Cambria" w:hAnsi="Cambria"/>
          <w:sz w:val="24"/>
          <w:szCs w:val="24"/>
        </w:rPr>
        <w:t xml:space="preserve"> peuvent devenir </w:t>
      </w:r>
      <w:r w:rsidR="007D75E9" w:rsidRPr="003307F4">
        <w:rPr>
          <w:rFonts w:ascii="Cambria" w:hAnsi="Cambria"/>
          <w:i/>
          <w:sz w:val="24"/>
          <w:szCs w:val="24"/>
        </w:rPr>
        <w:t>vendeur</w:t>
      </w:r>
      <w:r w:rsidR="007D75E9" w:rsidRPr="004B1931">
        <w:rPr>
          <w:rFonts w:ascii="Cambria" w:hAnsi="Cambria"/>
          <w:sz w:val="24"/>
          <w:szCs w:val="24"/>
        </w:rPr>
        <w:t xml:space="preserve"> car ils connaissent très bien les produits de l’entreprise. </w:t>
      </w:r>
    </w:p>
    <w:p w14:paraId="73C4E6AC" w14:textId="06A8A07E" w:rsidR="007D75E9" w:rsidRPr="004B1931" w:rsidRDefault="005339AA" w:rsidP="00164262">
      <w:pPr>
        <w:rPr>
          <w:rFonts w:ascii="Cambria" w:hAnsi="Cambria"/>
          <w:sz w:val="24"/>
          <w:szCs w:val="24"/>
        </w:rPr>
      </w:pPr>
      <w:r w:rsidRPr="004B1931">
        <w:rPr>
          <w:rFonts w:ascii="Cambria" w:hAnsi="Cambria"/>
          <w:sz w:val="24"/>
          <w:szCs w:val="24"/>
        </w:rPr>
        <w:t xml:space="preserve">Vu le besoin observé auprès des entreprises, on peut affirmer que des filières en industrie alimentaire devraient être créées sur le bassin. </w:t>
      </w:r>
      <w:r w:rsidR="00FF71A4">
        <w:rPr>
          <w:rFonts w:ascii="Cambria" w:hAnsi="Cambria"/>
          <w:sz w:val="24"/>
          <w:szCs w:val="24"/>
        </w:rPr>
        <w:t xml:space="preserve">Le secteur recommande leur création avec une orientation davantage axée sur la production, le respect des règles d’hygiène et de sécurité. </w:t>
      </w:r>
    </w:p>
    <w:p w14:paraId="63D24C98" w14:textId="77777777" w:rsidR="00164262" w:rsidRPr="004B1931" w:rsidRDefault="005339AA" w:rsidP="00164262">
      <w:pPr>
        <w:rPr>
          <w:rFonts w:ascii="Cambria" w:hAnsi="Cambria"/>
          <w:sz w:val="24"/>
          <w:szCs w:val="24"/>
        </w:rPr>
      </w:pPr>
      <w:r w:rsidRPr="004B1931">
        <w:rPr>
          <w:rFonts w:ascii="Cambria" w:hAnsi="Cambria"/>
          <w:sz w:val="24"/>
          <w:szCs w:val="24"/>
        </w:rPr>
        <w:t xml:space="preserve">Il manque également </w:t>
      </w:r>
      <w:r w:rsidR="00255A7D">
        <w:rPr>
          <w:rFonts w:ascii="Cambria" w:hAnsi="Cambria"/>
          <w:sz w:val="24"/>
          <w:szCs w:val="24"/>
        </w:rPr>
        <w:t xml:space="preserve">de manière générale </w:t>
      </w:r>
      <w:r w:rsidRPr="004B1931">
        <w:rPr>
          <w:rFonts w:ascii="Cambria" w:hAnsi="Cambria"/>
          <w:sz w:val="24"/>
          <w:szCs w:val="24"/>
        </w:rPr>
        <w:t xml:space="preserve">des </w:t>
      </w:r>
      <w:r w:rsidRPr="003307F4">
        <w:rPr>
          <w:rFonts w:ascii="Cambria" w:hAnsi="Cambria"/>
          <w:i/>
          <w:sz w:val="24"/>
          <w:szCs w:val="24"/>
        </w:rPr>
        <w:t>t</w:t>
      </w:r>
      <w:r w:rsidR="00164262" w:rsidRPr="003307F4">
        <w:rPr>
          <w:rFonts w:ascii="Cambria" w:hAnsi="Cambria"/>
          <w:i/>
          <w:sz w:val="24"/>
          <w:szCs w:val="24"/>
        </w:rPr>
        <w:t>echnicien</w:t>
      </w:r>
      <w:r w:rsidRPr="003307F4">
        <w:rPr>
          <w:rFonts w:ascii="Cambria" w:hAnsi="Cambria"/>
          <w:i/>
          <w:sz w:val="24"/>
          <w:szCs w:val="24"/>
        </w:rPr>
        <w:t>s/mécaniciens de maintenance</w:t>
      </w:r>
      <w:r w:rsidRPr="004B1931">
        <w:rPr>
          <w:rFonts w:ascii="Cambria" w:hAnsi="Cambria"/>
          <w:sz w:val="24"/>
          <w:szCs w:val="24"/>
        </w:rPr>
        <w:t xml:space="preserve">. </w:t>
      </w:r>
    </w:p>
    <w:p w14:paraId="15D143A8" w14:textId="2FF59BA7" w:rsidR="0041727B" w:rsidRPr="004B1931" w:rsidRDefault="0041727B" w:rsidP="00164262">
      <w:pPr>
        <w:rPr>
          <w:rFonts w:ascii="Cambria" w:hAnsi="Cambria"/>
          <w:sz w:val="24"/>
          <w:szCs w:val="24"/>
        </w:rPr>
      </w:pPr>
      <w:r w:rsidRPr="004B1931">
        <w:rPr>
          <w:rFonts w:ascii="Cambria" w:hAnsi="Cambria"/>
          <w:sz w:val="24"/>
          <w:szCs w:val="24"/>
        </w:rPr>
        <w:t>Des séances d’information ont été organisées en C</w:t>
      </w:r>
      <w:r w:rsidR="004B1931" w:rsidRPr="004B1931">
        <w:rPr>
          <w:rFonts w:ascii="Cambria" w:hAnsi="Cambria"/>
          <w:sz w:val="24"/>
          <w:szCs w:val="24"/>
        </w:rPr>
        <w:t>ellules de reconversion</w:t>
      </w:r>
      <w:r w:rsidR="00255A7D">
        <w:rPr>
          <w:rFonts w:ascii="Cambria" w:hAnsi="Cambria"/>
          <w:sz w:val="24"/>
          <w:szCs w:val="24"/>
        </w:rPr>
        <w:t>. Ces dernières</w:t>
      </w:r>
      <w:r w:rsidR="004B1931" w:rsidRPr="004B1931">
        <w:rPr>
          <w:rFonts w:ascii="Cambria" w:hAnsi="Cambria"/>
          <w:sz w:val="24"/>
          <w:szCs w:val="24"/>
        </w:rPr>
        <w:t xml:space="preserve"> doivent</w:t>
      </w:r>
      <w:r w:rsidRPr="004B1931">
        <w:rPr>
          <w:rFonts w:ascii="Cambria" w:hAnsi="Cambria"/>
          <w:sz w:val="24"/>
          <w:szCs w:val="24"/>
        </w:rPr>
        <w:t xml:space="preserve"> </w:t>
      </w:r>
      <w:r w:rsidR="00133397" w:rsidRPr="004B1931">
        <w:rPr>
          <w:rFonts w:ascii="Cambria" w:hAnsi="Cambria"/>
          <w:sz w:val="24"/>
          <w:szCs w:val="24"/>
        </w:rPr>
        <w:t xml:space="preserve">préalablement </w:t>
      </w:r>
      <w:r w:rsidRPr="004B1931">
        <w:rPr>
          <w:rFonts w:ascii="Cambria" w:hAnsi="Cambria"/>
          <w:sz w:val="24"/>
          <w:szCs w:val="24"/>
        </w:rPr>
        <w:t xml:space="preserve">introduire une demande auprès du secteur. </w:t>
      </w:r>
    </w:p>
    <w:p w14:paraId="181D2EBE" w14:textId="77777777" w:rsidR="00E91CFD" w:rsidRPr="004B1931" w:rsidRDefault="00E91CFD" w:rsidP="00E91CFD">
      <w:pPr>
        <w:pStyle w:val="Titre2"/>
        <w:rPr>
          <w:rFonts w:ascii="Cambria" w:hAnsi="Cambria"/>
        </w:rPr>
      </w:pPr>
      <w:r w:rsidRPr="004B1931">
        <w:rPr>
          <w:rFonts w:ascii="Cambria" w:hAnsi="Cambria"/>
        </w:rPr>
        <w:t xml:space="preserve">Formations : </w:t>
      </w:r>
    </w:p>
    <w:p w14:paraId="3296F708" w14:textId="77777777" w:rsidR="00CB5171" w:rsidRPr="004B1931" w:rsidRDefault="003335F2">
      <w:pPr>
        <w:rPr>
          <w:rFonts w:ascii="Cambria" w:hAnsi="Cambria"/>
          <w:sz w:val="24"/>
          <w:szCs w:val="24"/>
        </w:rPr>
      </w:pPr>
      <w:r w:rsidRPr="004B1931">
        <w:rPr>
          <w:rFonts w:ascii="Cambria" w:hAnsi="Cambria"/>
          <w:sz w:val="24"/>
          <w:szCs w:val="24"/>
        </w:rPr>
        <w:t>Les f</w:t>
      </w:r>
      <w:r w:rsidR="00CB5171" w:rsidRPr="004B1931">
        <w:rPr>
          <w:rFonts w:ascii="Cambria" w:hAnsi="Cambria"/>
          <w:sz w:val="24"/>
          <w:szCs w:val="24"/>
        </w:rPr>
        <w:t xml:space="preserve">ormations </w:t>
      </w:r>
      <w:r w:rsidRPr="004B1931">
        <w:rPr>
          <w:rFonts w:ascii="Cambria" w:hAnsi="Cambria"/>
          <w:sz w:val="24"/>
          <w:szCs w:val="24"/>
        </w:rPr>
        <w:t xml:space="preserve">dispensées par </w:t>
      </w:r>
      <w:proofErr w:type="spellStart"/>
      <w:r w:rsidRPr="004B1931">
        <w:rPr>
          <w:rFonts w:ascii="Cambria" w:hAnsi="Cambria"/>
          <w:sz w:val="24"/>
          <w:szCs w:val="24"/>
        </w:rPr>
        <w:t>Alimento</w:t>
      </w:r>
      <w:proofErr w:type="spellEnd"/>
      <w:r w:rsidRPr="004B1931">
        <w:rPr>
          <w:rFonts w:ascii="Cambria" w:hAnsi="Cambria"/>
          <w:sz w:val="24"/>
          <w:szCs w:val="24"/>
        </w:rPr>
        <w:t xml:space="preserve"> concernent surtout </w:t>
      </w:r>
      <w:r w:rsidR="00CB5171" w:rsidRPr="004B1931">
        <w:rPr>
          <w:rFonts w:ascii="Cambria" w:hAnsi="Cambria"/>
          <w:sz w:val="24"/>
          <w:szCs w:val="24"/>
        </w:rPr>
        <w:t xml:space="preserve">l’hygiène et la sécurité. Par exemple, </w:t>
      </w:r>
      <w:r w:rsidRPr="004B1931">
        <w:rPr>
          <w:rFonts w:ascii="Cambria" w:hAnsi="Cambria"/>
          <w:sz w:val="24"/>
          <w:szCs w:val="24"/>
        </w:rPr>
        <w:t xml:space="preserve">pour le métier de </w:t>
      </w:r>
      <w:r w:rsidR="00CB5171" w:rsidRPr="004B1931">
        <w:rPr>
          <w:rFonts w:ascii="Cambria" w:hAnsi="Cambria"/>
          <w:sz w:val="24"/>
          <w:szCs w:val="24"/>
        </w:rPr>
        <w:t xml:space="preserve">pasteurisateur, </w:t>
      </w:r>
      <w:r w:rsidRPr="004B1931">
        <w:rPr>
          <w:rFonts w:ascii="Cambria" w:hAnsi="Cambria"/>
          <w:sz w:val="24"/>
          <w:szCs w:val="24"/>
        </w:rPr>
        <w:t xml:space="preserve">un focus spécifique </w:t>
      </w:r>
      <w:r w:rsidR="005339AA" w:rsidRPr="004B1931">
        <w:rPr>
          <w:rFonts w:ascii="Cambria" w:hAnsi="Cambria"/>
          <w:sz w:val="24"/>
          <w:szCs w:val="24"/>
        </w:rPr>
        <w:t>est mis sur le</w:t>
      </w:r>
      <w:r w:rsidRPr="004B1931">
        <w:rPr>
          <w:rFonts w:ascii="Cambria" w:hAnsi="Cambria"/>
          <w:sz w:val="24"/>
          <w:szCs w:val="24"/>
        </w:rPr>
        <w:t xml:space="preserve"> </w:t>
      </w:r>
      <w:r w:rsidR="00CB5171" w:rsidRPr="004B1931">
        <w:rPr>
          <w:rFonts w:ascii="Cambria" w:hAnsi="Cambria"/>
          <w:sz w:val="24"/>
          <w:szCs w:val="24"/>
        </w:rPr>
        <w:t xml:space="preserve">respect des paliers. </w:t>
      </w:r>
    </w:p>
    <w:p w14:paraId="648FB6BC" w14:textId="77777777" w:rsidR="00CB5171" w:rsidRPr="004B1931" w:rsidRDefault="003335F2">
      <w:pPr>
        <w:rPr>
          <w:rFonts w:ascii="Cambria" w:hAnsi="Cambria"/>
          <w:sz w:val="24"/>
          <w:szCs w:val="24"/>
        </w:rPr>
      </w:pPr>
      <w:proofErr w:type="spellStart"/>
      <w:r w:rsidRPr="004B1931">
        <w:rPr>
          <w:rFonts w:ascii="Cambria" w:hAnsi="Cambria"/>
          <w:sz w:val="24"/>
          <w:szCs w:val="24"/>
        </w:rPr>
        <w:t>Alimento</w:t>
      </w:r>
      <w:proofErr w:type="spellEnd"/>
      <w:r w:rsidRPr="004B1931">
        <w:rPr>
          <w:rFonts w:ascii="Cambria" w:hAnsi="Cambria"/>
          <w:sz w:val="24"/>
          <w:szCs w:val="24"/>
        </w:rPr>
        <w:t xml:space="preserve"> conçoit des p</w:t>
      </w:r>
      <w:r w:rsidR="00CB5171" w:rsidRPr="004B1931">
        <w:rPr>
          <w:rFonts w:ascii="Cambria" w:hAnsi="Cambria"/>
          <w:sz w:val="24"/>
          <w:szCs w:val="24"/>
        </w:rPr>
        <w:t>rojet</w:t>
      </w:r>
      <w:r w:rsidRPr="004B1931">
        <w:rPr>
          <w:rFonts w:ascii="Cambria" w:hAnsi="Cambria"/>
          <w:sz w:val="24"/>
          <w:szCs w:val="24"/>
        </w:rPr>
        <w:t>s</w:t>
      </w:r>
      <w:r w:rsidR="00CB5171" w:rsidRPr="004B1931">
        <w:rPr>
          <w:rFonts w:ascii="Cambria" w:hAnsi="Cambria"/>
          <w:sz w:val="24"/>
          <w:szCs w:val="24"/>
        </w:rPr>
        <w:t xml:space="preserve"> de formation pour les demandeurs d’emploi, dont les formations </w:t>
      </w:r>
      <w:r w:rsidRPr="004B1931">
        <w:rPr>
          <w:rFonts w:ascii="Cambria" w:hAnsi="Cambria"/>
          <w:sz w:val="24"/>
          <w:szCs w:val="24"/>
        </w:rPr>
        <w:t>qualifiantes à destination des</w:t>
      </w:r>
      <w:r w:rsidR="00CB5171" w:rsidRPr="004B1931">
        <w:rPr>
          <w:rFonts w:ascii="Cambria" w:hAnsi="Cambria"/>
          <w:sz w:val="24"/>
          <w:szCs w:val="24"/>
        </w:rPr>
        <w:t xml:space="preserve"> Mission</w:t>
      </w:r>
      <w:r w:rsidRPr="004B1931">
        <w:rPr>
          <w:rFonts w:ascii="Cambria" w:hAnsi="Cambria"/>
          <w:sz w:val="24"/>
          <w:szCs w:val="24"/>
        </w:rPr>
        <w:t>s</w:t>
      </w:r>
      <w:r w:rsidR="00CB5171" w:rsidRPr="004B1931">
        <w:rPr>
          <w:rFonts w:ascii="Cambria" w:hAnsi="Cambria"/>
          <w:sz w:val="24"/>
          <w:szCs w:val="24"/>
        </w:rPr>
        <w:t xml:space="preserve"> régionale</w:t>
      </w:r>
      <w:r w:rsidRPr="004B1931">
        <w:rPr>
          <w:rFonts w:ascii="Cambria" w:hAnsi="Cambria"/>
          <w:sz w:val="24"/>
          <w:szCs w:val="24"/>
        </w:rPr>
        <w:t>s</w:t>
      </w:r>
      <w:r w:rsidR="004B1931" w:rsidRPr="004B1931">
        <w:rPr>
          <w:rFonts w:ascii="Cambria" w:hAnsi="Cambria"/>
          <w:sz w:val="24"/>
          <w:szCs w:val="24"/>
        </w:rPr>
        <w:t>. La formation suivie en MIRE est un investissement, elle dure 10 à 12 semaines.</w:t>
      </w:r>
    </w:p>
    <w:p w14:paraId="7862396A" w14:textId="77777777" w:rsidR="00A27610" w:rsidRPr="004B1931" w:rsidRDefault="004B1931">
      <w:pPr>
        <w:rPr>
          <w:rFonts w:ascii="Cambria" w:hAnsi="Cambria"/>
          <w:sz w:val="24"/>
          <w:szCs w:val="24"/>
        </w:rPr>
      </w:pPr>
      <w:r w:rsidRPr="004B1931">
        <w:rPr>
          <w:rFonts w:ascii="Cambria" w:hAnsi="Cambria"/>
          <w:sz w:val="24"/>
          <w:szCs w:val="24"/>
        </w:rPr>
        <w:t xml:space="preserve">Les formations des travailleurs, des élèves et des enseignants </w:t>
      </w:r>
      <w:r w:rsidR="00CB5171" w:rsidRPr="004B1931">
        <w:rPr>
          <w:rFonts w:ascii="Cambria" w:hAnsi="Cambria"/>
          <w:sz w:val="24"/>
          <w:szCs w:val="24"/>
        </w:rPr>
        <w:t xml:space="preserve">sont </w:t>
      </w:r>
      <w:r w:rsidR="003335F2" w:rsidRPr="004B1931">
        <w:rPr>
          <w:rFonts w:ascii="Cambria" w:hAnsi="Cambria"/>
          <w:sz w:val="24"/>
          <w:szCs w:val="24"/>
        </w:rPr>
        <w:t>essentielles</w:t>
      </w:r>
      <w:r w:rsidR="00CB5171" w:rsidRPr="004B1931">
        <w:rPr>
          <w:rFonts w:ascii="Cambria" w:hAnsi="Cambria"/>
          <w:sz w:val="24"/>
          <w:szCs w:val="24"/>
        </w:rPr>
        <w:t xml:space="preserve">. </w:t>
      </w:r>
    </w:p>
    <w:p w14:paraId="6B417FA8" w14:textId="77777777" w:rsidR="00CB5171" w:rsidRPr="004B1931" w:rsidRDefault="003335F2">
      <w:pPr>
        <w:rPr>
          <w:rFonts w:ascii="Cambria" w:hAnsi="Cambria"/>
          <w:sz w:val="24"/>
          <w:szCs w:val="24"/>
        </w:rPr>
      </w:pPr>
      <w:r w:rsidRPr="004B1931">
        <w:rPr>
          <w:rFonts w:ascii="Cambria" w:hAnsi="Cambria"/>
          <w:sz w:val="24"/>
          <w:szCs w:val="24"/>
        </w:rPr>
        <w:t>Le volet « maintenance et</w:t>
      </w:r>
      <w:r w:rsidR="00CB5171" w:rsidRPr="004B1931">
        <w:rPr>
          <w:rFonts w:ascii="Cambria" w:hAnsi="Cambria"/>
          <w:sz w:val="24"/>
          <w:szCs w:val="24"/>
        </w:rPr>
        <w:t xml:space="preserve"> technique</w:t>
      </w:r>
      <w:r w:rsidRPr="004B1931">
        <w:rPr>
          <w:rFonts w:ascii="Cambria" w:hAnsi="Cambria"/>
          <w:sz w:val="24"/>
          <w:szCs w:val="24"/>
        </w:rPr>
        <w:t> »</w:t>
      </w:r>
      <w:r w:rsidR="00CB5171" w:rsidRPr="004B1931">
        <w:rPr>
          <w:rFonts w:ascii="Cambria" w:hAnsi="Cambria"/>
          <w:sz w:val="24"/>
          <w:szCs w:val="24"/>
        </w:rPr>
        <w:t xml:space="preserve"> sont identiques </w:t>
      </w:r>
      <w:r w:rsidRPr="004B1931">
        <w:rPr>
          <w:rFonts w:ascii="Cambria" w:hAnsi="Cambria"/>
          <w:sz w:val="24"/>
          <w:szCs w:val="24"/>
        </w:rPr>
        <w:t>aux</w:t>
      </w:r>
      <w:r w:rsidR="00CB5171" w:rsidRPr="004B1931">
        <w:rPr>
          <w:rFonts w:ascii="Cambria" w:hAnsi="Cambria"/>
          <w:sz w:val="24"/>
          <w:szCs w:val="24"/>
        </w:rPr>
        <w:t xml:space="preserve"> autres secteurs. </w:t>
      </w:r>
    </w:p>
    <w:p w14:paraId="4ACB3C74" w14:textId="77777777" w:rsidR="00CB5171" w:rsidRPr="004B1931" w:rsidRDefault="00EB2469" w:rsidP="003335F2">
      <w:pPr>
        <w:pStyle w:val="Paragraphedeliste"/>
        <w:numPr>
          <w:ilvl w:val="0"/>
          <w:numId w:val="2"/>
        </w:numPr>
        <w:rPr>
          <w:rFonts w:ascii="Cambria" w:hAnsi="Cambria"/>
          <w:sz w:val="24"/>
          <w:szCs w:val="24"/>
        </w:rPr>
      </w:pPr>
      <w:proofErr w:type="spellStart"/>
      <w:r w:rsidRPr="004B1931">
        <w:rPr>
          <w:rFonts w:ascii="Cambria" w:hAnsi="Cambria"/>
          <w:sz w:val="24"/>
          <w:szCs w:val="24"/>
        </w:rPr>
        <w:t>KeyProcess</w:t>
      </w:r>
      <w:proofErr w:type="spellEnd"/>
      <w:r w:rsidRPr="004B1931">
        <w:rPr>
          <w:rFonts w:ascii="Cambria" w:hAnsi="Cambria"/>
          <w:sz w:val="24"/>
          <w:szCs w:val="24"/>
        </w:rPr>
        <w:t xml:space="preserve"> : </w:t>
      </w:r>
      <w:r w:rsidR="005339AA" w:rsidRPr="004B1931">
        <w:rPr>
          <w:rFonts w:ascii="Cambria" w:hAnsi="Cambria"/>
          <w:sz w:val="24"/>
          <w:szCs w:val="24"/>
        </w:rPr>
        <w:t xml:space="preserve">Comme </w:t>
      </w:r>
      <w:r w:rsidRPr="004B1931">
        <w:rPr>
          <w:rFonts w:ascii="Cambria" w:hAnsi="Cambria"/>
          <w:sz w:val="24"/>
          <w:szCs w:val="24"/>
        </w:rPr>
        <w:t xml:space="preserve">les lignes </w:t>
      </w:r>
      <w:r w:rsidR="005339AA" w:rsidRPr="004B1931">
        <w:rPr>
          <w:rFonts w:ascii="Cambria" w:hAnsi="Cambria"/>
          <w:sz w:val="24"/>
          <w:szCs w:val="24"/>
        </w:rPr>
        <w:t xml:space="preserve">de production </w:t>
      </w:r>
      <w:r w:rsidRPr="004B1931">
        <w:rPr>
          <w:rFonts w:ascii="Cambria" w:hAnsi="Cambria"/>
          <w:sz w:val="24"/>
          <w:szCs w:val="24"/>
        </w:rPr>
        <w:t>deviennen</w:t>
      </w:r>
      <w:r w:rsidR="005339AA" w:rsidRPr="004B1931">
        <w:rPr>
          <w:rFonts w:ascii="Cambria" w:hAnsi="Cambria"/>
          <w:sz w:val="24"/>
          <w:szCs w:val="24"/>
        </w:rPr>
        <w:t>t de plus en plus automatisées, l</w:t>
      </w:r>
      <w:r w:rsidRPr="004B1931">
        <w:rPr>
          <w:rFonts w:ascii="Cambria" w:hAnsi="Cambria"/>
          <w:sz w:val="24"/>
          <w:szCs w:val="24"/>
        </w:rPr>
        <w:t xml:space="preserve">es opérateurs de production sont formés </w:t>
      </w:r>
      <w:r w:rsidR="005339AA" w:rsidRPr="004B1931">
        <w:rPr>
          <w:rFonts w:ascii="Cambria" w:hAnsi="Cambria"/>
          <w:sz w:val="24"/>
          <w:szCs w:val="24"/>
        </w:rPr>
        <w:t>pour travailler avec des</w:t>
      </w:r>
      <w:r w:rsidRPr="004B1931">
        <w:rPr>
          <w:rFonts w:ascii="Cambria" w:hAnsi="Cambria"/>
          <w:sz w:val="24"/>
          <w:szCs w:val="24"/>
        </w:rPr>
        <w:t xml:space="preserve"> capteurs, </w:t>
      </w:r>
      <w:r w:rsidR="003335F2" w:rsidRPr="004B1931">
        <w:rPr>
          <w:rFonts w:ascii="Cambria" w:hAnsi="Cambria"/>
          <w:sz w:val="24"/>
          <w:szCs w:val="24"/>
        </w:rPr>
        <w:t>Joy</w:t>
      </w:r>
      <w:r w:rsidRPr="004B1931">
        <w:rPr>
          <w:rFonts w:ascii="Cambria" w:hAnsi="Cambria"/>
          <w:sz w:val="24"/>
          <w:szCs w:val="24"/>
        </w:rPr>
        <w:t xml:space="preserve"> stick</w:t>
      </w:r>
      <w:r w:rsidR="005339AA" w:rsidRPr="004B1931">
        <w:rPr>
          <w:rFonts w:ascii="Cambria" w:hAnsi="Cambria"/>
          <w:sz w:val="24"/>
          <w:szCs w:val="24"/>
        </w:rPr>
        <w:t>…</w:t>
      </w:r>
      <w:r w:rsidR="00D713A3" w:rsidRPr="004B1931">
        <w:rPr>
          <w:rFonts w:ascii="Cambria" w:hAnsi="Cambria"/>
          <w:sz w:val="24"/>
          <w:szCs w:val="24"/>
        </w:rPr>
        <w:t xml:space="preserve"> </w:t>
      </w:r>
      <w:r w:rsidR="003335F2" w:rsidRPr="004B1931">
        <w:rPr>
          <w:rFonts w:ascii="Cambria" w:hAnsi="Cambria"/>
          <w:sz w:val="24"/>
          <w:szCs w:val="24"/>
        </w:rPr>
        <w:t>Le module a été c</w:t>
      </w:r>
      <w:r w:rsidR="00D713A3" w:rsidRPr="004B1931">
        <w:rPr>
          <w:rFonts w:ascii="Cambria" w:hAnsi="Cambria"/>
          <w:sz w:val="24"/>
          <w:szCs w:val="24"/>
        </w:rPr>
        <w:t xml:space="preserve">édé au </w:t>
      </w:r>
      <w:proofErr w:type="spellStart"/>
      <w:r w:rsidR="00D713A3" w:rsidRPr="004B1931">
        <w:rPr>
          <w:rFonts w:ascii="Cambria" w:hAnsi="Cambria"/>
          <w:sz w:val="24"/>
          <w:szCs w:val="24"/>
        </w:rPr>
        <w:t>Forem</w:t>
      </w:r>
      <w:proofErr w:type="spellEnd"/>
      <w:r w:rsidR="00D713A3" w:rsidRPr="004B1931">
        <w:rPr>
          <w:rFonts w:ascii="Cambria" w:hAnsi="Cambria"/>
          <w:sz w:val="24"/>
          <w:szCs w:val="24"/>
        </w:rPr>
        <w:t xml:space="preserve">. </w:t>
      </w:r>
    </w:p>
    <w:p w14:paraId="71DB01AF" w14:textId="36C36337" w:rsidR="00EB2469" w:rsidRPr="004B1931" w:rsidRDefault="00E4770F" w:rsidP="003335F2">
      <w:pPr>
        <w:pStyle w:val="Paragraphedeliste"/>
        <w:numPr>
          <w:ilvl w:val="0"/>
          <w:numId w:val="2"/>
        </w:numPr>
        <w:rPr>
          <w:rFonts w:ascii="Cambria" w:hAnsi="Cambria"/>
          <w:sz w:val="24"/>
          <w:szCs w:val="24"/>
        </w:rPr>
      </w:pPr>
      <w:r w:rsidRPr="004B1931">
        <w:rPr>
          <w:rFonts w:ascii="Cambria" w:hAnsi="Cambria"/>
          <w:sz w:val="24"/>
          <w:szCs w:val="24"/>
        </w:rPr>
        <w:t>E-learning</w:t>
      </w:r>
      <w:r w:rsidR="00EB2469" w:rsidRPr="004B1931">
        <w:rPr>
          <w:rFonts w:ascii="Cambria" w:hAnsi="Cambria"/>
          <w:sz w:val="24"/>
          <w:szCs w:val="24"/>
        </w:rPr>
        <w:t xml:space="preserve"> : </w:t>
      </w:r>
      <w:r w:rsidR="00163F03">
        <w:rPr>
          <w:rFonts w:ascii="Cambria" w:hAnsi="Cambria"/>
          <w:sz w:val="24"/>
          <w:szCs w:val="24"/>
        </w:rPr>
        <w:t xml:space="preserve">différents </w:t>
      </w:r>
      <w:r w:rsidRPr="004B1931">
        <w:rPr>
          <w:rFonts w:ascii="Cambria" w:hAnsi="Cambria"/>
          <w:sz w:val="24"/>
          <w:szCs w:val="24"/>
        </w:rPr>
        <w:t>module</w:t>
      </w:r>
      <w:r w:rsidR="00163F03">
        <w:rPr>
          <w:rFonts w:ascii="Cambria" w:hAnsi="Cambria"/>
          <w:sz w:val="24"/>
          <w:szCs w:val="24"/>
        </w:rPr>
        <w:t>s</w:t>
      </w:r>
      <w:r w:rsidRPr="004B1931">
        <w:rPr>
          <w:rFonts w:ascii="Cambria" w:hAnsi="Cambria"/>
          <w:sz w:val="24"/>
          <w:szCs w:val="24"/>
        </w:rPr>
        <w:t xml:space="preserve"> </w:t>
      </w:r>
      <w:r w:rsidR="005339AA" w:rsidRPr="004B1931">
        <w:rPr>
          <w:rFonts w:ascii="Cambria" w:hAnsi="Cambria"/>
          <w:sz w:val="24"/>
          <w:szCs w:val="24"/>
        </w:rPr>
        <w:t xml:space="preserve">de formation </w:t>
      </w:r>
      <w:r w:rsidR="00101D6D">
        <w:rPr>
          <w:rFonts w:ascii="Cambria" w:hAnsi="Cambria"/>
          <w:sz w:val="24"/>
          <w:szCs w:val="24"/>
        </w:rPr>
        <w:t>consacré</w:t>
      </w:r>
      <w:r w:rsidR="003307F4">
        <w:rPr>
          <w:rFonts w:ascii="Cambria" w:hAnsi="Cambria"/>
          <w:sz w:val="24"/>
          <w:szCs w:val="24"/>
        </w:rPr>
        <w:t>s</w:t>
      </w:r>
      <w:r w:rsidR="00101D6D">
        <w:rPr>
          <w:rFonts w:ascii="Cambria" w:hAnsi="Cambria"/>
          <w:sz w:val="24"/>
          <w:szCs w:val="24"/>
        </w:rPr>
        <w:t xml:space="preserve"> </w:t>
      </w:r>
      <w:r w:rsidR="005339AA" w:rsidRPr="004B1931">
        <w:rPr>
          <w:rFonts w:ascii="Cambria" w:hAnsi="Cambria"/>
          <w:sz w:val="24"/>
          <w:szCs w:val="24"/>
        </w:rPr>
        <w:t xml:space="preserve">à </w:t>
      </w:r>
      <w:r w:rsidR="00EB2469" w:rsidRPr="004B1931">
        <w:rPr>
          <w:rFonts w:ascii="Cambria" w:hAnsi="Cambria"/>
          <w:sz w:val="24"/>
          <w:szCs w:val="24"/>
        </w:rPr>
        <w:t>la sécurité alimentaire</w:t>
      </w:r>
      <w:r w:rsidR="00163F03">
        <w:rPr>
          <w:rFonts w:ascii="Cambria" w:hAnsi="Cambria"/>
          <w:sz w:val="24"/>
          <w:szCs w:val="24"/>
        </w:rPr>
        <w:t xml:space="preserve"> et l’</w:t>
      </w:r>
      <w:r w:rsidR="00FB22C9">
        <w:rPr>
          <w:rFonts w:ascii="Cambria" w:hAnsi="Cambria"/>
          <w:sz w:val="24"/>
          <w:szCs w:val="24"/>
        </w:rPr>
        <w:t>hygiène. Par exemple, une M</w:t>
      </w:r>
      <w:r w:rsidR="00163F03">
        <w:rPr>
          <w:rFonts w:ascii="Cambria" w:hAnsi="Cambria"/>
          <w:sz w:val="24"/>
          <w:szCs w:val="24"/>
        </w:rPr>
        <w:t>ouche dans le potage.</w:t>
      </w:r>
    </w:p>
    <w:p w14:paraId="79DC84B7" w14:textId="77777777" w:rsidR="00EB2469" w:rsidRPr="004B1931" w:rsidRDefault="00EB2469" w:rsidP="003335F2">
      <w:pPr>
        <w:pStyle w:val="Paragraphedeliste"/>
        <w:numPr>
          <w:ilvl w:val="0"/>
          <w:numId w:val="2"/>
        </w:numPr>
        <w:rPr>
          <w:rFonts w:ascii="Cambria" w:hAnsi="Cambria"/>
          <w:sz w:val="24"/>
          <w:szCs w:val="24"/>
        </w:rPr>
      </w:pPr>
      <w:r w:rsidRPr="004B1931">
        <w:rPr>
          <w:rFonts w:ascii="Cambria" w:hAnsi="Cambria"/>
          <w:sz w:val="24"/>
          <w:szCs w:val="24"/>
        </w:rPr>
        <w:t xml:space="preserve">Walmeat2U et </w:t>
      </w:r>
      <w:proofErr w:type="spellStart"/>
      <w:r w:rsidRPr="004B1931">
        <w:rPr>
          <w:rFonts w:ascii="Cambria" w:hAnsi="Cambria"/>
          <w:sz w:val="24"/>
          <w:szCs w:val="24"/>
        </w:rPr>
        <w:t>BoulPatMobile</w:t>
      </w:r>
      <w:proofErr w:type="spellEnd"/>
      <w:r w:rsidRPr="004B1931">
        <w:rPr>
          <w:rFonts w:ascii="Cambria" w:hAnsi="Cambria"/>
          <w:sz w:val="24"/>
          <w:szCs w:val="24"/>
        </w:rPr>
        <w:t xml:space="preserve"> : </w:t>
      </w:r>
      <w:r w:rsidR="00126C74" w:rsidRPr="004B1931">
        <w:rPr>
          <w:rFonts w:ascii="Cambria" w:hAnsi="Cambria"/>
          <w:sz w:val="24"/>
          <w:szCs w:val="24"/>
        </w:rPr>
        <w:t xml:space="preserve">Pour la </w:t>
      </w:r>
      <w:r w:rsidRPr="004B1931">
        <w:rPr>
          <w:rFonts w:ascii="Cambria" w:hAnsi="Cambria"/>
          <w:sz w:val="24"/>
          <w:szCs w:val="24"/>
        </w:rPr>
        <w:t xml:space="preserve">Viande et </w:t>
      </w:r>
      <w:r w:rsidR="00126C74" w:rsidRPr="004B1931">
        <w:rPr>
          <w:rFonts w:ascii="Cambria" w:hAnsi="Cambria"/>
          <w:sz w:val="24"/>
          <w:szCs w:val="24"/>
        </w:rPr>
        <w:t xml:space="preserve">la </w:t>
      </w:r>
      <w:r w:rsidRPr="004B1931">
        <w:rPr>
          <w:rFonts w:ascii="Cambria" w:hAnsi="Cambria"/>
          <w:sz w:val="24"/>
          <w:szCs w:val="24"/>
        </w:rPr>
        <w:t>Boulangerie</w:t>
      </w:r>
      <w:r w:rsidR="00E91CFD" w:rsidRPr="004B1931">
        <w:rPr>
          <w:rFonts w:ascii="Cambria" w:hAnsi="Cambria"/>
          <w:sz w:val="24"/>
          <w:szCs w:val="24"/>
        </w:rPr>
        <w:t>,</w:t>
      </w:r>
      <w:r w:rsidR="00D713A3" w:rsidRPr="004B1931">
        <w:rPr>
          <w:rFonts w:ascii="Cambria" w:hAnsi="Cambria"/>
          <w:sz w:val="24"/>
          <w:szCs w:val="24"/>
        </w:rPr>
        <w:t xml:space="preserve"> </w:t>
      </w:r>
      <w:r w:rsidR="00126C74" w:rsidRPr="004B1931">
        <w:rPr>
          <w:rFonts w:ascii="Cambria" w:hAnsi="Cambria"/>
          <w:sz w:val="24"/>
          <w:szCs w:val="24"/>
        </w:rPr>
        <w:t xml:space="preserve">des camions de formation </w:t>
      </w:r>
      <w:r w:rsidR="005339AA" w:rsidRPr="004B1931">
        <w:rPr>
          <w:rFonts w:ascii="Cambria" w:hAnsi="Cambria"/>
          <w:sz w:val="24"/>
          <w:szCs w:val="24"/>
        </w:rPr>
        <w:t xml:space="preserve">ont été créés et se déplacent en entreprise </w:t>
      </w:r>
      <w:r w:rsidR="00E91CFD" w:rsidRPr="004B1931">
        <w:rPr>
          <w:rFonts w:ascii="Cambria" w:hAnsi="Cambria"/>
          <w:sz w:val="24"/>
          <w:szCs w:val="24"/>
        </w:rPr>
        <w:t xml:space="preserve">exclusivement </w:t>
      </w:r>
      <w:r w:rsidR="00D713A3" w:rsidRPr="004B1931">
        <w:rPr>
          <w:rFonts w:ascii="Cambria" w:hAnsi="Cambria"/>
          <w:sz w:val="24"/>
          <w:szCs w:val="24"/>
        </w:rPr>
        <w:t xml:space="preserve">en Wallonie car </w:t>
      </w:r>
      <w:r w:rsidR="00126C74" w:rsidRPr="004B1931">
        <w:rPr>
          <w:rFonts w:ascii="Cambria" w:hAnsi="Cambria"/>
          <w:sz w:val="24"/>
          <w:szCs w:val="24"/>
        </w:rPr>
        <w:t xml:space="preserve">ils sont </w:t>
      </w:r>
      <w:r w:rsidR="00D713A3" w:rsidRPr="004B1931">
        <w:rPr>
          <w:rFonts w:ascii="Cambria" w:hAnsi="Cambria"/>
          <w:sz w:val="24"/>
          <w:szCs w:val="24"/>
        </w:rPr>
        <w:t>financé</w:t>
      </w:r>
      <w:r w:rsidR="00126C74" w:rsidRPr="004B1931">
        <w:rPr>
          <w:rFonts w:ascii="Cambria" w:hAnsi="Cambria"/>
          <w:sz w:val="24"/>
          <w:szCs w:val="24"/>
        </w:rPr>
        <w:t>s</w:t>
      </w:r>
      <w:r w:rsidR="00D713A3" w:rsidRPr="004B1931">
        <w:rPr>
          <w:rFonts w:ascii="Cambria" w:hAnsi="Cambria"/>
          <w:sz w:val="24"/>
          <w:szCs w:val="24"/>
        </w:rPr>
        <w:t xml:space="preserve"> par </w:t>
      </w:r>
      <w:proofErr w:type="spellStart"/>
      <w:r w:rsidR="00D713A3" w:rsidRPr="004B1931">
        <w:rPr>
          <w:rFonts w:ascii="Cambria" w:hAnsi="Cambria"/>
          <w:sz w:val="24"/>
          <w:szCs w:val="24"/>
        </w:rPr>
        <w:t>Wagralim</w:t>
      </w:r>
      <w:proofErr w:type="spellEnd"/>
      <w:r w:rsidR="00126C74" w:rsidRPr="004B1931">
        <w:rPr>
          <w:rFonts w:ascii="Cambria" w:hAnsi="Cambria"/>
          <w:sz w:val="24"/>
          <w:szCs w:val="24"/>
        </w:rPr>
        <w:t xml:space="preserve"> et le FSE. Ils ont</w:t>
      </w:r>
      <w:r w:rsidR="00D713A3" w:rsidRPr="004B1931">
        <w:rPr>
          <w:rFonts w:ascii="Cambria" w:hAnsi="Cambria"/>
          <w:sz w:val="24"/>
          <w:szCs w:val="24"/>
        </w:rPr>
        <w:t xml:space="preserve"> été cédé</w:t>
      </w:r>
      <w:r w:rsidR="00126C74" w:rsidRPr="004B1931">
        <w:rPr>
          <w:rFonts w:ascii="Cambria" w:hAnsi="Cambria"/>
          <w:sz w:val="24"/>
          <w:szCs w:val="24"/>
        </w:rPr>
        <w:t>s</w:t>
      </w:r>
      <w:r w:rsidR="00D713A3" w:rsidRPr="004B1931">
        <w:rPr>
          <w:rFonts w:ascii="Cambria" w:hAnsi="Cambria"/>
          <w:sz w:val="24"/>
          <w:szCs w:val="24"/>
        </w:rPr>
        <w:t xml:space="preserve"> à </w:t>
      </w:r>
      <w:proofErr w:type="spellStart"/>
      <w:r w:rsidR="00D713A3" w:rsidRPr="004B1931">
        <w:rPr>
          <w:rFonts w:ascii="Cambria" w:hAnsi="Cambria"/>
          <w:sz w:val="24"/>
          <w:szCs w:val="24"/>
        </w:rPr>
        <w:t>Epicuris</w:t>
      </w:r>
      <w:proofErr w:type="spellEnd"/>
      <w:r w:rsidR="00D713A3" w:rsidRPr="004B1931">
        <w:rPr>
          <w:rFonts w:ascii="Cambria" w:hAnsi="Cambria"/>
          <w:sz w:val="24"/>
          <w:szCs w:val="24"/>
        </w:rPr>
        <w:t xml:space="preserve">. </w:t>
      </w:r>
    </w:p>
    <w:p w14:paraId="1BDC6149" w14:textId="00C1F2E0" w:rsidR="00D713A3" w:rsidRPr="003307F4" w:rsidRDefault="00D713A3" w:rsidP="00B946F6">
      <w:pPr>
        <w:pStyle w:val="Paragraphedeliste"/>
        <w:numPr>
          <w:ilvl w:val="0"/>
          <w:numId w:val="2"/>
        </w:numPr>
        <w:rPr>
          <w:rFonts w:ascii="Cambria" w:hAnsi="Cambria"/>
          <w:sz w:val="24"/>
          <w:szCs w:val="24"/>
        </w:rPr>
      </w:pPr>
      <w:proofErr w:type="spellStart"/>
      <w:r w:rsidRPr="004B1931">
        <w:rPr>
          <w:rFonts w:ascii="Cambria" w:hAnsi="Cambria"/>
          <w:sz w:val="24"/>
          <w:szCs w:val="24"/>
        </w:rPr>
        <w:t>Formabière</w:t>
      </w:r>
      <w:proofErr w:type="spellEnd"/>
      <w:r w:rsidRPr="004B1931">
        <w:rPr>
          <w:rFonts w:ascii="Cambria" w:hAnsi="Cambria"/>
          <w:sz w:val="24"/>
          <w:szCs w:val="24"/>
        </w:rPr>
        <w:t xml:space="preserve"> : </w:t>
      </w:r>
      <w:r w:rsidR="00F11044">
        <w:rPr>
          <w:rFonts w:ascii="Cambria" w:hAnsi="Cambria"/>
          <w:sz w:val="24"/>
          <w:szCs w:val="24"/>
        </w:rPr>
        <w:t>formation e-Learning sur la fabrication de la bière</w:t>
      </w:r>
      <w:r w:rsidR="00163F03">
        <w:rPr>
          <w:rFonts w:ascii="Cambria" w:hAnsi="Cambria"/>
          <w:sz w:val="24"/>
          <w:szCs w:val="24"/>
        </w:rPr>
        <w:t>.  Q</w:t>
      </w:r>
      <w:r w:rsidR="00E91CFD" w:rsidRPr="00FD0493">
        <w:rPr>
          <w:rFonts w:ascii="Cambria" w:hAnsi="Cambria"/>
          <w:sz w:val="24"/>
          <w:szCs w:val="24"/>
        </w:rPr>
        <w:t xml:space="preserve">uelques modules </w:t>
      </w:r>
      <w:r w:rsidRPr="00FD0493">
        <w:rPr>
          <w:rFonts w:ascii="Cambria" w:hAnsi="Cambria"/>
          <w:sz w:val="24"/>
          <w:szCs w:val="24"/>
        </w:rPr>
        <w:t>permet</w:t>
      </w:r>
      <w:r w:rsidR="00E91CFD" w:rsidRPr="00FD0493">
        <w:rPr>
          <w:rFonts w:ascii="Cambria" w:hAnsi="Cambria"/>
          <w:sz w:val="24"/>
          <w:szCs w:val="24"/>
        </w:rPr>
        <w:t>tent</w:t>
      </w:r>
      <w:r w:rsidRPr="00FD0493">
        <w:rPr>
          <w:rFonts w:ascii="Cambria" w:hAnsi="Cambria"/>
          <w:sz w:val="24"/>
          <w:szCs w:val="24"/>
        </w:rPr>
        <w:t xml:space="preserve"> de </w:t>
      </w:r>
      <w:r w:rsidR="00E91CFD" w:rsidRPr="00FD0493">
        <w:rPr>
          <w:rFonts w:ascii="Cambria" w:hAnsi="Cambria"/>
          <w:sz w:val="24"/>
          <w:szCs w:val="24"/>
        </w:rPr>
        <w:t>comprendre les règles d’hygiène et la</w:t>
      </w:r>
      <w:r w:rsidRPr="00FD0493">
        <w:rPr>
          <w:rFonts w:ascii="Cambria" w:hAnsi="Cambria"/>
          <w:sz w:val="24"/>
          <w:szCs w:val="24"/>
        </w:rPr>
        <w:t xml:space="preserve"> sécurité alimentaire</w:t>
      </w:r>
      <w:r w:rsidR="00126C74" w:rsidRPr="00FD0493">
        <w:rPr>
          <w:rFonts w:ascii="Cambria" w:hAnsi="Cambria"/>
          <w:sz w:val="24"/>
          <w:szCs w:val="24"/>
        </w:rPr>
        <w:t xml:space="preserve"> – HACCP</w:t>
      </w:r>
      <w:r w:rsidR="00E91CFD" w:rsidRPr="00FD0493">
        <w:rPr>
          <w:rFonts w:ascii="Cambria" w:hAnsi="Cambria"/>
          <w:sz w:val="24"/>
          <w:szCs w:val="24"/>
        </w:rPr>
        <w:t xml:space="preserve">. </w:t>
      </w:r>
    </w:p>
    <w:p w14:paraId="708CEA49" w14:textId="77777777" w:rsidR="00E91CFD" w:rsidRPr="004B1931" w:rsidRDefault="00164262" w:rsidP="00164262">
      <w:pPr>
        <w:pStyle w:val="Titre2"/>
        <w:rPr>
          <w:rFonts w:ascii="Cambria" w:hAnsi="Cambria"/>
        </w:rPr>
      </w:pPr>
      <w:r w:rsidRPr="004B1931">
        <w:rPr>
          <w:rFonts w:ascii="Cambria" w:hAnsi="Cambria"/>
        </w:rPr>
        <w:lastRenderedPageBreak/>
        <w:t>Compétences de base indispensables</w:t>
      </w:r>
    </w:p>
    <w:p w14:paraId="6904D845" w14:textId="19800AC9" w:rsidR="005B32DD" w:rsidRPr="004B1931" w:rsidRDefault="00126C74">
      <w:pPr>
        <w:rPr>
          <w:rFonts w:ascii="Cambria" w:hAnsi="Cambria"/>
          <w:sz w:val="24"/>
          <w:szCs w:val="24"/>
        </w:rPr>
      </w:pPr>
      <w:r w:rsidRPr="004B1931">
        <w:rPr>
          <w:rFonts w:ascii="Cambria" w:hAnsi="Cambria"/>
          <w:sz w:val="24"/>
          <w:szCs w:val="24"/>
        </w:rPr>
        <w:t>Q</w:t>
      </w:r>
      <w:r w:rsidR="00857A8A" w:rsidRPr="004B1931">
        <w:rPr>
          <w:rFonts w:ascii="Cambria" w:hAnsi="Cambria"/>
          <w:sz w:val="24"/>
          <w:szCs w:val="24"/>
        </w:rPr>
        <w:t>uand une entreprise souhaite investir dans une nouvelle ligne de production ou de conditionn</w:t>
      </w:r>
      <w:r w:rsidRPr="004B1931">
        <w:rPr>
          <w:rFonts w:ascii="Cambria" w:hAnsi="Cambria"/>
          <w:sz w:val="24"/>
          <w:szCs w:val="24"/>
        </w:rPr>
        <w:t xml:space="preserve">ement les banques prêtent, </w:t>
      </w:r>
      <w:r w:rsidR="005339AA" w:rsidRPr="004B1931">
        <w:rPr>
          <w:rFonts w:ascii="Cambria" w:hAnsi="Cambria"/>
          <w:sz w:val="24"/>
          <w:szCs w:val="24"/>
        </w:rPr>
        <w:t xml:space="preserve">mais </w:t>
      </w:r>
      <w:r w:rsidRPr="004B1931">
        <w:rPr>
          <w:rFonts w:ascii="Cambria" w:hAnsi="Cambria"/>
          <w:sz w:val="24"/>
          <w:szCs w:val="24"/>
        </w:rPr>
        <w:t>hélas,</w:t>
      </w:r>
      <w:r w:rsidR="00857A8A" w:rsidRPr="004B1931">
        <w:rPr>
          <w:rFonts w:ascii="Cambria" w:hAnsi="Cambria"/>
          <w:sz w:val="24"/>
          <w:szCs w:val="24"/>
        </w:rPr>
        <w:t xml:space="preserve"> la main-d’œuvre</w:t>
      </w:r>
      <w:r w:rsidR="003307F4">
        <w:rPr>
          <w:rFonts w:ascii="Cambria" w:hAnsi="Cambria"/>
          <w:sz w:val="24"/>
          <w:szCs w:val="24"/>
        </w:rPr>
        <w:t xml:space="preserve"> (les opérateurs de production et les techniciens de maintenance)</w:t>
      </w:r>
      <w:r w:rsidR="00857A8A" w:rsidRPr="004B1931">
        <w:rPr>
          <w:rFonts w:ascii="Cambria" w:hAnsi="Cambria"/>
          <w:sz w:val="24"/>
          <w:szCs w:val="24"/>
        </w:rPr>
        <w:t xml:space="preserve"> </w:t>
      </w:r>
      <w:r w:rsidRPr="004B1931">
        <w:rPr>
          <w:rFonts w:ascii="Cambria" w:hAnsi="Cambria"/>
          <w:sz w:val="24"/>
          <w:szCs w:val="24"/>
        </w:rPr>
        <w:t xml:space="preserve">manque </w:t>
      </w:r>
      <w:r w:rsidR="00857A8A" w:rsidRPr="004B1931">
        <w:rPr>
          <w:rFonts w:ascii="Cambria" w:hAnsi="Cambria"/>
          <w:sz w:val="24"/>
          <w:szCs w:val="24"/>
        </w:rPr>
        <w:t xml:space="preserve">car il n’y a pas de </w:t>
      </w:r>
      <w:r w:rsidRPr="004B1931">
        <w:rPr>
          <w:rFonts w:ascii="Cambria" w:hAnsi="Cambria"/>
          <w:sz w:val="24"/>
          <w:szCs w:val="24"/>
        </w:rPr>
        <w:t>filière</w:t>
      </w:r>
      <w:r w:rsidR="00857A8A" w:rsidRPr="004B1931">
        <w:rPr>
          <w:rFonts w:ascii="Cambria" w:hAnsi="Cambria"/>
          <w:sz w:val="24"/>
          <w:szCs w:val="24"/>
        </w:rPr>
        <w:t xml:space="preserve"> de formation </w:t>
      </w:r>
      <w:r w:rsidRPr="004B1931">
        <w:rPr>
          <w:rFonts w:ascii="Cambria" w:hAnsi="Cambria"/>
          <w:sz w:val="24"/>
          <w:szCs w:val="24"/>
        </w:rPr>
        <w:t>en suffisance</w:t>
      </w:r>
      <w:r w:rsidR="00AF33BB">
        <w:rPr>
          <w:rFonts w:ascii="Cambria" w:hAnsi="Cambria"/>
          <w:sz w:val="24"/>
          <w:szCs w:val="24"/>
        </w:rPr>
        <w:t xml:space="preserve"> et l</w:t>
      </w:r>
      <w:r w:rsidR="00AF33BB" w:rsidRPr="004B1931">
        <w:rPr>
          <w:rFonts w:ascii="Cambria" w:hAnsi="Cambria"/>
          <w:sz w:val="24"/>
          <w:szCs w:val="24"/>
        </w:rPr>
        <w:t xml:space="preserve">es </w:t>
      </w:r>
      <w:r w:rsidR="00AF33BB">
        <w:rPr>
          <w:rFonts w:ascii="Cambria" w:hAnsi="Cambria"/>
          <w:sz w:val="24"/>
          <w:szCs w:val="24"/>
        </w:rPr>
        <w:t>travailleurs</w:t>
      </w:r>
      <w:r w:rsidR="00AF33BB" w:rsidRPr="004B1931">
        <w:rPr>
          <w:rFonts w:ascii="Cambria" w:hAnsi="Cambria"/>
          <w:sz w:val="24"/>
          <w:szCs w:val="24"/>
        </w:rPr>
        <w:t xml:space="preserve"> qui acceptent de suivre des règles d’hygiène très strictes sont rares</w:t>
      </w:r>
      <w:r w:rsidR="003307F4">
        <w:rPr>
          <w:rFonts w:ascii="Cambria" w:hAnsi="Cambria"/>
          <w:sz w:val="24"/>
          <w:szCs w:val="24"/>
        </w:rPr>
        <w:t xml:space="preserve">. </w:t>
      </w:r>
      <w:r w:rsidR="00AF33BB">
        <w:rPr>
          <w:rFonts w:ascii="Cambria" w:hAnsi="Cambria"/>
          <w:sz w:val="24"/>
          <w:szCs w:val="24"/>
        </w:rPr>
        <w:t xml:space="preserve"> </w:t>
      </w:r>
    </w:p>
    <w:p w14:paraId="79E9C2AD" w14:textId="77777777" w:rsidR="009B5A9B" w:rsidRPr="004B1931" w:rsidRDefault="00164262" w:rsidP="009B5A9B">
      <w:pPr>
        <w:rPr>
          <w:rFonts w:ascii="Cambria" w:hAnsi="Cambria"/>
          <w:sz w:val="24"/>
          <w:szCs w:val="24"/>
        </w:rPr>
      </w:pPr>
      <w:r w:rsidRPr="004B1931">
        <w:rPr>
          <w:rFonts w:ascii="Cambria" w:hAnsi="Cambria"/>
          <w:sz w:val="24"/>
          <w:szCs w:val="24"/>
        </w:rPr>
        <w:t>Souvent au départ, la personne est engagée sous contrat intérimaire. En effet, l’employeur ne peut se permettre les erreurs</w:t>
      </w:r>
      <w:r w:rsidR="009B5A9B" w:rsidRPr="004B1931">
        <w:rPr>
          <w:rFonts w:ascii="Cambria" w:hAnsi="Cambria"/>
          <w:sz w:val="24"/>
          <w:szCs w:val="24"/>
        </w:rPr>
        <w:t xml:space="preserve"> au niveau des produits fabriqués par son entreprise</w:t>
      </w:r>
      <w:r w:rsidRPr="004B1931">
        <w:rPr>
          <w:rFonts w:ascii="Cambria" w:hAnsi="Cambria"/>
          <w:sz w:val="24"/>
          <w:szCs w:val="24"/>
        </w:rPr>
        <w:t xml:space="preserve">. </w:t>
      </w:r>
      <w:r w:rsidR="009B5A9B" w:rsidRPr="004B1931">
        <w:rPr>
          <w:rFonts w:ascii="Cambria" w:hAnsi="Cambria"/>
          <w:sz w:val="24"/>
          <w:szCs w:val="24"/>
        </w:rPr>
        <w:t xml:space="preserve">Dans ce sens, on pourrait dire que le secteur de l’industrie alimentaire est exigeant au niveau des compétences demandées. </w:t>
      </w:r>
    </w:p>
    <w:p w14:paraId="17DE7178" w14:textId="033F7B59" w:rsidR="00857A8A" w:rsidRPr="004B1931" w:rsidRDefault="009B5A9B">
      <w:pPr>
        <w:rPr>
          <w:rFonts w:ascii="Cambria" w:hAnsi="Cambria"/>
          <w:sz w:val="24"/>
          <w:szCs w:val="24"/>
        </w:rPr>
      </w:pPr>
      <w:r w:rsidRPr="004B1931">
        <w:rPr>
          <w:rFonts w:ascii="Cambria" w:hAnsi="Cambria"/>
          <w:sz w:val="24"/>
          <w:szCs w:val="24"/>
        </w:rPr>
        <w:t>Dans certaines entreprises</w:t>
      </w:r>
      <w:r w:rsidR="00E948F7" w:rsidRPr="004B1931">
        <w:rPr>
          <w:rFonts w:ascii="Cambria" w:hAnsi="Cambria"/>
          <w:sz w:val="24"/>
          <w:szCs w:val="24"/>
        </w:rPr>
        <w:t>, on commence en conditionnement pour aller en production</w:t>
      </w:r>
      <w:r w:rsidR="00F85921">
        <w:rPr>
          <w:rFonts w:ascii="Cambria" w:hAnsi="Cambria"/>
          <w:sz w:val="24"/>
          <w:szCs w:val="24"/>
        </w:rPr>
        <w:t>. L</w:t>
      </w:r>
      <w:r w:rsidR="00E948F7" w:rsidRPr="004B1931">
        <w:rPr>
          <w:rFonts w:ascii="Cambria" w:hAnsi="Cambria"/>
          <w:sz w:val="24"/>
          <w:szCs w:val="24"/>
        </w:rPr>
        <w:t xml:space="preserve">’équipement </w:t>
      </w:r>
      <w:r w:rsidRPr="004B1931">
        <w:rPr>
          <w:rFonts w:ascii="Cambria" w:hAnsi="Cambria"/>
          <w:sz w:val="24"/>
          <w:szCs w:val="24"/>
        </w:rPr>
        <w:t xml:space="preserve">est accessible via le </w:t>
      </w:r>
      <w:r w:rsidR="004B1931" w:rsidRPr="004B1931">
        <w:rPr>
          <w:rFonts w:ascii="Cambria" w:hAnsi="Cambria"/>
          <w:sz w:val="24"/>
          <w:szCs w:val="24"/>
        </w:rPr>
        <w:t>vestiaire :</w:t>
      </w:r>
      <w:r w:rsidR="00E948F7" w:rsidRPr="004B1931">
        <w:rPr>
          <w:rFonts w:ascii="Cambria" w:hAnsi="Cambria"/>
          <w:sz w:val="24"/>
          <w:szCs w:val="24"/>
        </w:rPr>
        <w:t xml:space="preserve"> </w:t>
      </w:r>
      <w:r w:rsidR="00126C74" w:rsidRPr="004B1931">
        <w:rPr>
          <w:rFonts w:ascii="Cambria" w:hAnsi="Cambria"/>
          <w:sz w:val="24"/>
          <w:szCs w:val="24"/>
        </w:rPr>
        <w:t>t-shirt</w:t>
      </w:r>
      <w:r w:rsidR="00E948F7" w:rsidRPr="004B1931">
        <w:rPr>
          <w:rFonts w:ascii="Cambria" w:hAnsi="Cambria"/>
          <w:sz w:val="24"/>
          <w:szCs w:val="24"/>
        </w:rPr>
        <w:t>, body warmer</w:t>
      </w:r>
      <w:r w:rsidR="00F85921">
        <w:rPr>
          <w:rFonts w:ascii="Cambria" w:hAnsi="Cambria"/>
          <w:sz w:val="24"/>
          <w:szCs w:val="24"/>
        </w:rPr>
        <w:t xml:space="preserve"> (q</w:t>
      </w:r>
      <w:r w:rsidR="00F85921" w:rsidRPr="00F85921">
        <w:rPr>
          <w:rFonts w:ascii="Cambria" w:hAnsi="Cambria"/>
          <w:sz w:val="24"/>
          <w:szCs w:val="24"/>
        </w:rPr>
        <w:t>uand le travail se fait dans le froid</w:t>
      </w:r>
      <w:r w:rsidR="00F85921">
        <w:rPr>
          <w:rFonts w:ascii="Cambria" w:hAnsi="Cambria"/>
          <w:sz w:val="24"/>
          <w:szCs w:val="24"/>
        </w:rPr>
        <w:t>)</w:t>
      </w:r>
      <w:r w:rsidR="00E948F7" w:rsidRPr="004B1931">
        <w:rPr>
          <w:rFonts w:ascii="Cambria" w:hAnsi="Cambria"/>
          <w:sz w:val="24"/>
          <w:szCs w:val="24"/>
        </w:rPr>
        <w:t xml:space="preserve">, sweat shirt… </w:t>
      </w:r>
      <w:r w:rsidR="00126C74" w:rsidRPr="004B1931">
        <w:rPr>
          <w:rFonts w:ascii="Cambria" w:hAnsi="Cambria"/>
          <w:sz w:val="24"/>
          <w:szCs w:val="24"/>
        </w:rPr>
        <w:t xml:space="preserve">Le port de ces vêtements est </w:t>
      </w:r>
      <w:r w:rsidR="00E948F7" w:rsidRPr="004B1931">
        <w:rPr>
          <w:rFonts w:ascii="Cambria" w:hAnsi="Cambria"/>
          <w:sz w:val="24"/>
          <w:szCs w:val="24"/>
        </w:rPr>
        <w:t xml:space="preserve">obligatoire, </w:t>
      </w:r>
      <w:r w:rsidR="00126C74" w:rsidRPr="004B1931">
        <w:rPr>
          <w:rFonts w:ascii="Cambria" w:hAnsi="Cambria"/>
          <w:sz w:val="24"/>
          <w:szCs w:val="24"/>
        </w:rPr>
        <w:t xml:space="preserve">or ce type de </w:t>
      </w:r>
      <w:r w:rsidR="00E948F7" w:rsidRPr="004B1931">
        <w:rPr>
          <w:rFonts w:ascii="Cambria" w:hAnsi="Cambria"/>
          <w:sz w:val="24"/>
          <w:szCs w:val="24"/>
        </w:rPr>
        <w:t>message est difficile à faire passer</w:t>
      </w:r>
      <w:r w:rsidR="00164262" w:rsidRPr="004B1931">
        <w:rPr>
          <w:rFonts w:ascii="Cambria" w:hAnsi="Cambria"/>
          <w:sz w:val="24"/>
          <w:szCs w:val="24"/>
        </w:rPr>
        <w:t xml:space="preserve"> auprès de certains travailleurs</w:t>
      </w:r>
      <w:r w:rsidR="00E948F7" w:rsidRPr="004B1931">
        <w:rPr>
          <w:rFonts w:ascii="Cambria" w:hAnsi="Cambria"/>
          <w:sz w:val="24"/>
          <w:szCs w:val="24"/>
        </w:rPr>
        <w:t xml:space="preserve">. </w:t>
      </w:r>
      <w:r w:rsidR="00126C74" w:rsidRPr="004B1931">
        <w:rPr>
          <w:rFonts w:ascii="Cambria" w:hAnsi="Cambria"/>
          <w:sz w:val="24"/>
          <w:szCs w:val="24"/>
        </w:rPr>
        <w:t>En cas de non-respect des règles d’hygiène, t</w:t>
      </w:r>
      <w:r w:rsidR="00E948F7" w:rsidRPr="004B1931">
        <w:rPr>
          <w:rFonts w:ascii="Cambria" w:hAnsi="Cambria"/>
          <w:sz w:val="24"/>
          <w:szCs w:val="24"/>
        </w:rPr>
        <w:t xml:space="preserve">oute la production que la personne a </w:t>
      </w:r>
      <w:r w:rsidR="00E91CFD" w:rsidRPr="004B1931">
        <w:rPr>
          <w:rFonts w:ascii="Cambria" w:hAnsi="Cambria"/>
          <w:sz w:val="24"/>
          <w:szCs w:val="24"/>
        </w:rPr>
        <w:t>prise en charge doit être jetée</w:t>
      </w:r>
      <w:r w:rsidR="00E948F7" w:rsidRPr="004B1931">
        <w:rPr>
          <w:rFonts w:ascii="Cambria" w:hAnsi="Cambria"/>
          <w:sz w:val="24"/>
          <w:szCs w:val="24"/>
        </w:rPr>
        <w:t xml:space="preserve">. </w:t>
      </w:r>
    </w:p>
    <w:p w14:paraId="4BB3BD91" w14:textId="4F008285" w:rsidR="00F85921" w:rsidRDefault="00E948F7">
      <w:pPr>
        <w:rPr>
          <w:rFonts w:ascii="Cambria" w:hAnsi="Cambria"/>
          <w:sz w:val="24"/>
          <w:szCs w:val="24"/>
        </w:rPr>
      </w:pPr>
      <w:r w:rsidRPr="004B1931">
        <w:rPr>
          <w:rFonts w:ascii="Cambria" w:hAnsi="Cambria"/>
          <w:sz w:val="24"/>
          <w:szCs w:val="24"/>
        </w:rPr>
        <w:t>Autre exemple, les pansements types sont obligatoires. Le bleu est la seule couleur qu’on ne retrouve pas dans l’</w:t>
      </w:r>
      <w:r w:rsidR="00A761F4" w:rsidRPr="004B1931">
        <w:rPr>
          <w:rFonts w:ascii="Cambria" w:hAnsi="Cambria"/>
          <w:sz w:val="24"/>
          <w:szCs w:val="24"/>
        </w:rPr>
        <w:t>alimentation</w:t>
      </w:r>
      <w:r w:rsidRPr="004B1931">
        <w:rPr>
          <w:rFonts w:ascii="Cambria" w:hAnsi="Cambria"/>
          <w:sz w:val="24"/>
          <w:szCs w:val="24"/>
        </w:rPr>
        <w:t xml:space="preserve"> et sera </w:t>
      </w:r>
      <w:r w:rsidR="001D242E">
        <w:rPr>
          <w:rFonts w:ascii="Cambria" w:hAnsi="Cambria"/>
          <w:sz w:val="24"/>
          <w:szCs w:val="24"/>
        </w:rPr>
        <w:t xml:space="preserve">donc facilement </w:t>
      </w:r>
      <w:r w:rsidRPr="004B1931">
        <w:rPr>
          <w:rFonts w:ascii="Cambria" w:hAnsi="Cambria"/>
          <w:sz w:val="24"/>
          <w:szCs w:val="24"/>
        </w:rPr>
        <w:t>détecté</w:t>
      </w:r>
      <w:r w:rsidR="00A761F4" w:rsidRPr="004B1931">
        <w:rPr>
          <w:rFonts w:ascii="Cambria" w:hAnsi="Cambria"/>
          <w:sz w:val="24"/>
          <w:szCs w:val="24"/>
        </w:rPr>
        <w:t>e</w:t>
      </w:r>
      <w:r w:rsidR="00164262" w:rsidRPr="004B1931">
        <w:rPr>
          <w:rFonts w:ascii="Cambria" w:hAnsi="Cambria"/>
          <w:sz w:val="24"/>
          <w:szCs w:val="24"/>
        </w:rPr>
        <w:t xml:space="preserve">. Les montres, </w:t>
      </w:r>
      <w:r w:rsidR="00705C6E" w:rsidRPr="004B1931">
        <w:rPr>
          <w:rFonts w:ascii="Cambria" w:hAnsi="Cambria"/>
          <w:sz w:val="24"/>
          <w:szCs w:val="24"/>
        </w:rPr>
        <w:t>le maquillage, le parfum</w:t>
      </w:r>
      <w:r w:rsidR="00164262" w:rsidRPr="004B1931">
        <w:rPr>
          <w:rFonts w:ascii="Cambria" w:hAnsi="Cambria"/>
          <w:sz w:val="24"/>
          <w:szCs w:val="24"/>
        </w:rPr>
        <w:t xml:space="preserve"> (</w:t>
      </w:r>
      <w:r w:rsidR="00705C6E" w:rsidRPr="004B1931">
        <w:rPr>
          <w:rFonts w:ascii="Cambria" w:hAnsi="Cambria"/>
          <w:sz w:val="24"/>
          <w:szCs w:val="24"/>
        </w:rPr>
        <w:t>…</w:t>
      </w:r>
      <w:r w:rsidR="00164262" w:rsidRPr="004B1931">
        <w:rPr>
          <w:rFonts w:ascii="Cambria" w:hAnsi="Cambria"/>
          <w:sz w:val="24"/>
          <w:szCs w:val="24"/>
        </w:rPr>
        <w:t xml:space="preserve">) sont interdits. </w:t>
      </w:r>
      <w:r w:rsidR="00705C6E" w:rsidRPr="004B1931">
        <w:rPr>
          <w:rFonts w:ascii="Cambria" w:hAnsi="Cambria"/>
          <w:sz w:val="24"/>
          <w:szCs w:val="24"/>
        </w:rPr>
        <w:t xml:space="preserve">Il y a aussi des </w:t>
      </w:r>
      <w:proofErr w:type="spellStart"/>
      <w:r w:rsidR="00705C6E" w:rsidRPr="004B1931">
        <w:rPr>
          <w:rFonts w:ascii="Cambria" w:hAnsi="Cambria"/>
          <w:sz w:val="24"/>
          <w:szCs w:val="24"/>
        </w:rPr>
        <w:t>bics</w:t>
      </w:r>
      <w:proofErr w:type="spellEnd"/>
      <w:r w:rsidR="00705C6E" w:rsidRPr="004B1931">
        <w:rPr>
          <w:rFonts w:ascii="Cambria" w:hAnsi="Cambria"/>
          <w:sz w:val="24"/>
          <w:szCs w:val="24"/>
        </w:rPr>
        <w:t xml:space="preserve"> particuliers</w:t>
      </w:r>
      <w:r w:rsidR="00A761F4" w:rsidRPr="004B1931">
        <w:rPr>
          <w:rFonts w:ascii="Cambria" w:hAnsi="Cambria"/>
          <w:sz w:val="24"/>
          <w:szCs w:val="24"/>
        </w:rPr>
        <w:t xml:space="preserve"> de couleur bleue obligatoires</w:t>
      </w:r>
      <w:r w:rsidR="00705C6E" w:rsidRPr="004B1931">
        <w:rPr>
          <w:rFonts w:ascii="Cambria" w:hAnsi="Cambria"/>
          <w:sz w:val="24"/>
          <w:szCs w:val="24"/>
        </w:rPr>
        <w:t xml:space="preserve">. </w:t>
      </w:r>
    </w:p>
    <w:p w14:paraId="497C4DA0" w14:textId="27126CCD" w:rsidR="00E948F7" w:rsidRPr="004B1931" w:rsidRDefault="00F85921">
      <w:pPr>
        <w:rPr>
          <w:rFonts w:ascii="Cambria" w:hAnsi="Cambria"/>
          <w:sz w:val="24"/>
          <w:szCs w:val="24"/>
        </w:rPr>
      </w:pPr>
      <w:r>
        <w:rPr>
          <w:rFonts w:ascii="Cambria" w:hAnsi="Cambria"/>
          <w:sz w:val="24"/>
          <w:szCs w:val="24"/>
        </w:rPr>
        <w:t>Toutes c</w:t>
      </w:r>
      <w:r w:rsidR="001D242E" w:rsidRPr="004B1931">
        <w:rPr>
          <w:rFonts w:ascii="Cambria" w:hAnsi="Cambria"/>
          <w:sz w:val="24"/>
          <w:szCs w:val="24"/>
        </w:rPr>
        <w:t xml:space="preserve">es compétences de base sont essentielles : </w:t>
      </w:r>
      <w:r>
        <w:rPr>
          <w:rFonts w:ascii="Cambria" w:hAnsi="Cambria"/>
          <w:sz w:val="24"/>
          <w:szCs w:val="24"/>
        </w:rPr>
        <w:t xml:space="preserve">respect des règles, </w:t>
      </w:r>
      <w:r w:rsidR="001D242E" w:rsidRPr="004B1931">
        <w:rPr>
          <w:rFonts w:ascii="Cambria" w:hAnsi="Cambria"/>
          <w:sz w:val="24"/>
          <w:szCs w:val="24"/>
        </w:rPr>
        <w:t>ponctualité</w:t>
      </w:r>
      <w:r w:rsidR="001D242E">
        <w:rPr>
          <w:rFonts w:ascii="Cambria" w:hAnsi="Cambria"/>
          <w:sz w:val="24"/>
          <w:szCs w:val="24"/>
        </w:rPr>
        <w:t>,</w:t>
      </w:r>
      <w:r w:rsidR="001D242E" w:rsidRPr="004B1931">
        <w:rPr>
          <w:rFonts w:ascii="Cambria" w:hAnsi="Cambria"/>
          <w:sz w:val="24"/>
          <w:szCs w:val="24"/>
        </w:rPr>
        <w:t xml:space="preserve"> etc.</w:t>
      </w:r>
    </w:p>
    <w:p w14:paraId="40BAC6D2" w14:textId="1FCAC5C2" w:rsidR="0041727B" w:rsidRPr="004B1931" w:rsidRDefault="0041727B">
      <w:pPr>
        <w:rPr>
          <w:rFonts w:ascii="Cambria" w:hAnsi="Cambria"/>
          <w:sz w:val="24"/>
          <w:szCs w:val="24"/>
        </w:rPr>
      </w:pPr>
      <w:r w:rsidRPr="004B1931">
        <w:rPr>
          <w:rFonts w:ascii="Cambria" w:hAnsi="Cambria"/>
          <w:sz w:val="24"/>
          <w:szCs w:val="24"/>
        </w:rPr>
        <w:t>Certaines entreprises</w:t>
      </w:r>
      <w:r w:rsidR="00AF33BB">
        <w:rPr>
          <w:rFonts w:ascii="Cambria" w:hAnsi="Cambria"/>
          <w:sz w:val="24"/>
          <w:szCs w:val="24"/>
        </w:rPr>
        <w:t xml:space="preserve"> qui</w:t>
      </w:r>
      <w:r w:rsidRPr="004B1931">
        <w:rPr>
          <w:rFonts w:ascii="Cambria" w:hAnsi="Cambria"/>
          <w:sz w:val="24"/>
          <w:szCs w:val="24"/>
        </w:rPr>
        <w:t xml:space="preserve"> cherchent du personnel vont </w:t>
      </w:r>
      <w:r w:rsidR="00AF33BB">
        <w:rPr>
          <w:rFonts w:ascii="Cambria" w:hAnsi="Cambria"/>
          <w:sz w:val="24"/>
          <w:szCs w:val="24"/>
        </w:rPr>
        <w:t xml:space="preserve">parfois </w:t>
      </w:r>
      <w:r w:rsidRPr="004B1931">
        <w:rPr>
          <w:rFonts w:ascii="Cambria" w:hAnsi="Cambria"/>
          <w:sz w:val="24"/>
          <w:szCs w:val="24"/>
        </w:rPr>
        <w:t xml:space="preserve">jusqu’en France. </w:t>
      </w:r>
    </w:p>
    <w:p w14:paraId="586A3C02" w14:textId="77777777" w:rsidR="005D3677" w:rsidRPr="004B1931" w:rsidRDefault="005D3677" w:rsidP="005D3677">
      <w:pPr>
        <w:pStyle w:val="Titre2"/>
        <w:rPr>
          <w:rFonts w:ascii="Cambria" w:hAnsi="Cambria"/>
          <w:sz w:val="24"/>
          <w:szCs w:val="24"/>
        </w:rPr>
      </w:pPr>
      <w:r w:rsidRPr="004B1931">
        <w:rPr>
          <w:rFonts w:ascii="Cambria" w:hAnsi="Cambria"/>
          <w:sz w:val="24"/>
          <w:szCs w:val="24"/>
        </w:rPr>
        <w:t>Recrutement</w:t>
      </w:r>
    </w:p>
    <w:p w14:paraId="7E8CEAC5" w14:textId="411169FC" w:rsidR="00164262" w:rsidRPr="004B1931" w:rsidRDefault="00164262" w:rsidP="00164262">
      <w:pPr>
        <w:rPr>
          <w:rFonts w:ascii="Cambria" w:hAnsi="Cambria"/>
          <w:sz w:val="24"/>
          <w:szCs w:val="24"/>
        </w:rPr>
      </w:pPr>
      <w:r w:rsidRPr="004B1931">
        <w:rPr>
          <w:rFonts w:ascii="Cambria" w:hAnsi="Cambria"/>
          <w:sz w:val="24"/>
          <w:szCs w:val="24"/>
        </w:rPr>
        <w:t>Pour un brabançon, il est tout à fait envisageable d’aller travailler sur Bruxelles car il s’agit souvent d’un travail à pause : week-end, soir</w:t>
      </w:r>
      <w:r w:rsidR="00B946F6">
        <w:rPr>
          <w:rFonts w:ascii="Cambria" w:hAnsi="Cambria"/>
          <w:sz w:val="24"/>
          <w:szCs w:val="24"/>
        </w:rPr>
        <w:t>,</w:t>
      </w:r>
      <w:r w:rsidRPr="004B1931">
        <w:rPr>
          <w:rFonts w:ascii="Cambria" w:hAnsi="Cambria"/>
          <w:sz w:val="24"/>
          <w:szCs w:val="24"/>
        </w:rPr>
        <w:t xml:space="preserve"> etc</w:t>
      </w:r>
      <w:r w:rsidR="00B946F6">
        <w:rPr>
          <w:rFonts w:ascii="Cambria" w:hAnsi="Cambria"/>
          <w:sz w:val="24"/>
          <w:szCs w:val="24"/>
        </w:rPr>
        <w:t>.</w:t>
      </w:r>
    </w:p>
    <w:p w14:paraId="7F1783CB" w14:textId="77777777" w:rsidR="00164262" w:rsidRPr="004B1931" w:rsidRDefault="00164262" w:rsidP="00164262">
      <w:pPr>
        <w:rPr>
          <w:rFonts w:ascii="Cambria" w:hAnsi="Cambria"/>
          <w:sz w:val="24"/>
          <w:szCs w:val="24"/>
        </w:rPr>
      </w:pPr>
      <w:r w:rsidRPr="004B1931">
        <w:rPr>
          <w:rFonts w:ascii="Cambria" w:hAnsi="Cambria"/>
          <w:sz w:val="24"/>
          <w:szCs w:val="24"/>
        </w:rPr>
        <w:t xml:space="preserve">Le niveau de qualification le plus fréquemment demandé est celui du secondaire supérieur. On observe un recul de l’engagement pour les personnes ne possédant que le niveau primaire ou secondaire inférieur. </w:t>
      </w:r>
    </w:p>
    <w:p w14:paraId="4428093E" w14:textId="11BF2DE5" w:rsidR="00CD1DAD" w:rsidRPr="004B1931" w:rsidRDefault="009B5A9B" w:rsidP="00CD1DAD">
      <w:pPr>
        <w:rPr>
          <w:rFonts w:ascii="Cambria" w:hAnsi="Cambria"/>
          <w:sz w:val="24"/>
          <w:szCs w:val="24"/>
        </w:rPr>
      </w:pPr>
      <w:r w:rsidRPr="004B1931">
        <w:rPr>
          <w:rFonts w:ascii="Cambria" w:hAnsi="Cambria"/>
          <w:sz w:val="24"/>
          <w:szCs w:val="24"/>
        </w:rPr>
        <w:t>Le salaire minimum s’élève entre 12,</w:t>
      </w:r>
      <w:r w:rsidR="004B1931" w:rsidRPr="004B1931">
        <w:rPr>
          <w:rFonts w:ascii="Cambria" w:hAnsi="Cambria"/>
          <w:sz w:val="24"/>
          <w:szCs w:val="24"/>
        </w:rPr>
        <w:t>0</w:t>
      </w:r>
      <w:r w:rsidRPr="004B1931">
        <w:rPr>
          <w:rFonts w:ascii="Cambria" w:hAnsi="Cambria"/>
          <w:sz w:val="24"/>
          <w:szCs w:val="24"/>
        </w:rPr>
        <w:t xml:space="preserve">2 et 13,42 euros </w:t>
      </w:r>
      <w:r w:rsidR="001D242E">
        <w:rPr>
          <w:rFonts w:ascii="Cambria" w:hAnsi="Cambria"/>
          <w:sz w:val="24"/>
          <w:szCs w:val="24"/>
        </w:rPr>
        <w:t xml:space="preserve">brut </w:t>
      </w:r>
      <w:r w:rsidRPr="004B1931">
        <w:rPr>
          <w:rFonts w:ascii="Cambria" w:hAnsi="Cambria"/>
          <w:sz w:val="24"/>
          <w:szCs w:val="24"/>
        </w:rPr>
        <w:t>de l’heure</w:t>
      </w:r>
      <w:r w:rsidR="00CD1DAD" w:rsidRPr="004B1931">
        <w:rPr>
          <w:rFonts w:ascii="Cambria" w:hAnsi="Cambria"/>
          <w:sz w:val="24"/>
          <w:szCs w:val="24"/>
        </w:rPr>
        <w:t xml:space="preserve"> mais ce salaire varie en fonction du sous-secteur.</w:t>
      </w:r>
      <w:r w:rsidRPr="004B1931">
        <w:rPr>
          <w:rFonts w:ascii="Cambria" w:hAnsi="Cambria"/>
          <w:sz w:val="24"/>
          <w:szCs w:val="24"/>
        </w:rPr>
        <w:t xml:space="preserve"> </w:t>
      </w:r>
      <w:r w:rsidR="001D242E">
        <w:rPr>
          <w:rFonts w:ascii="Cambria" w:hAnsi="Cambria"/>
          <w:sz w:val="24"/>
          <w:szCs w:val="24"/>
        </w:rPr>
        <w:t>A ce salaire minimum s’ajoutent</w:t>
      </w:r>
      <w:r w:rsidRPr="004B1931">
        <w:rPr>
          <w:rFonts w:ascii="Cambria" w:hAnsi="Cambria"/>
          <w:sz w:val="24"/>
          <w:szCs w:val="24"/>
        </w:rPr>
        <w:t xml:space="preserve"> l</w:t>
      </w:r>
      <w:r w:rsidR="00CD1DAD" w:rsidRPr="004B1931">
        <w:rPr>
          <w:rFonts w:ascii="Cambria" w:hAnsi="Cambria"/>
          <w:sz w:val="24"/>
          <w:szCs w:val="24"/>
        </w:rPr>
        <w:t xml:space="preserve">es primes de froid, de chaud, de risque, de pause, </w:t>
      </w:r>
      <w:r w:rsidR="001D242E">
        <w:rPr>
          <w:rFonts w:ascii="Cambria" w:hAnsi="Cambria"/>
          <w:sz w:val="24"/>
          <w:szCs w:val="24"/>
        </w:rPr>
        <w:t xml:space="preserve">les </w:t>
      </w:r>
      <w:r w:rsidR="00CD1DAD" w:rsidRPr="004B1931">
        <w:rPr>
          <w:rFonts w:ascii="Cambria" w:hAnsi="Cambria"/>
          <w:sz w:val="24"/>
          <w:szCs w:val="24"/>
        </w:rPr>
        <w:t xml:space="preserve">chèques-repas, </w:t>
      </w:r>
      <w:r w:rsidR="001D242E">
        <w:rPr>
          <w:rFonts w:ascii="Cambria" w:hAnsi="Cambria"/>
          <w:sz w:val="24"/>
          <w:szCs w:val="24"/>
        </w:rPr>
        <w:t xml:space="preserve">les </w:t>
      </w:r>
      <w:r w:rsidR="00CD1DAD" w:rsidRPr="004B1931">
        <w:rPr>
          <w:rFonts w:ascii="Cambria" w:hAnsi="Cambria"/>
          <w:sz w:val="24"/>
          <w:szCs w:val="24"/>
        </w:rPr>
        <w:t>assurances-groupes, etc</w:t>
      </w:r>
      <w:r w:rsidR="00B946F6">
        <w:rPr>
          <w:rFonts w:ascii="Cambria" w:hAnsi="Cambria"/>
          <w:sz w:val="24"/>
          <w:szCs w:val="24"/>
        </w:rPr>
        <w:t>.</w:t>
      </w:r>
    </w:p>
    <w:p w14:paraId="4EF76B29" w14:textId="7CFED8D7" w:rsidR="00CD1DAD" w:rsidRPr="004B1931" w:rsidRDefault="009B5A9B" w:rsidP="00CD1DAD">
      <w:pPr>
        <w:rPr>
          <w:rFonts w:ascii="Cambria" w:hAnsi="Cambria"/>
          <w:sz w:val="24"/>
          <w:szCs w:val="24"/>
        </w:rPr>
      </w:pPr>
      <w:proofErr w:type="spellStart"/>
      <w:r w:rsidRPr="004B1931">
        <w:rPr>
          <w:rFonts w:ascii="Cambria" w:hAnsi="Cambria"/>
          <w:sz w:val="24"/>
          <w:szCs w:val="24"/>
        </w:rPr>
        <w:t>Alimento</w:t>
      </w:r>
      <w:proofErr w:type="spellEnd"/>
      <w:r w:rsidRPr="004B1931">
        <w:rPr>
          <w:rFonts w:ascii="Cambria" w:hAnsi="Cambria"/>
          <w:sz w:val="24"/>
          <w:szCs w:val="24"/>
        </w:rPr>
        <w:t xml:space="preserve"> a créé le site internet </w:t>
      </w:r>
      <w:r w:rsidR="00F85921">
        <w:rPr>
          <w:rFonts w:ascii="Cambria" w:hAnsi="Cambria"/>
          <w:sz w:val="24"/>
          <w:szCs w:val="24"/>
        </w:rPr>
        <w:t>« </w:t>
      </w:r>
      <w:hyperlink r:id="rId12" w:history="1">
        <w:r w:rsidRPr="00FD0493">
          <w:rPr>
            <w:rStyle w:val="Lienhypertexte"/>
            <w:rFonts w:ascii="Cambria" w:hAnsi="Cambria"/>
            <w:sz w:val="24"/>
            <w:szCs w:val="24"/>
          </w:rPr>
          <w:t xml:space="preserve">Food at </w:t>
        </w:r>
        <w:proofErr w:type="spellStart"/>
        <w:r w:rsidRPr="00FD0493">
          <w:rPr>
            <w:rStyle w:val="Lienhypertexte"/>
            <w:rFonts w:ascii="Cambria" w:hAnsi="Cambria"/>
            <w:sz w:val="24"/>
            <w:szCs w:val="24"/>
          </w:rPr>
          <w:t>work</w:t>
        </w:r>
        <w:proofErr w:type="spellEnd"/>
        <w:r w:rsidR="00F85921" w:rsidRPr="00FD0493">
          <w:rPr>
            <w:rStyle w:val="Lienhypertexte"/>
            <w:rFonts w:ascii="Cambria" w:hAnsi="Cambria"/>
            <w:sz w:val="24"/>
            <w:szCs w:val="24"/>
          </w:rPr>
          <w:t> </w:t>
        </w:r>
      </w:hyperlink>
      <w:r w:rsidR="00F85921">
        <w:rPr>
          <w:rFonts w:ascii="Cambria" w:hAnsi="Cambria"/>
          <w:sz w:val="24"/>
          <w:szCs w:val="24"/>
        </w:rPr>
        <w:t>»</w:t>
      </w:r>
      <w:r w:rsidR="00B946F6">
        <w:rPr>
          <w:rFonts w:ascii="Cambria" w:hAnsi="Cambria"/>
          <w:sz w:val="24"/>
          <w:szCs w:val="24"/>
        </w:rPr>
        <w:t>, un site de recherche d’emploi</w:t>
      </w:r>
      <w:r w:rsidR="00925884">
        <w:rPr>
          <w:rFonts w:ascii="Cambria" w:hAnsi="Cambria"/>
          <w:sz w:val="24"/>
          <w:szCs w:val="24"/>
        </w:rPr>
        <w:t xml:space="preserve"> et d’informations</w:t>
      </w:r>
      <w:r w:rsidR="00B946F6">
        <w:rPr>
          <w:rFonts w:ascii="Cambria" w:hAnsi="Cambria"/>
          <w:sz w:val="24"/>
          <w:szCs w:val="24"/>
        </w:rPr>
        <w:t>, spécialisé dans le secteur de l’industrie alimentaire</w:t>
      </w:r>
      <w:r w:rsidRPr="004B1931">
        <w:rPr>
          <w:rFonts w:ascii="Cambria" w:hAnsi="Cambria"/>
          <w:sz w:val="24"/>
          <w:szCs w:val="24"/>
        </w:rPr>
        <w:t xml:space="preserve">. </w:t>
      </w:r>
      <w:r w:rsidR="00CD1DAD" w:rsidRPr="004B1931">
        <w:rPr>
          <w:rFonts w:ascii="Cambria" w:hAnsi="Cambria"/>
          <w:sz w:val="24"/>
          <w:szCs w:val="24"/>
        </w:rPr>
        <w:t xml:space="preserve">Le secteur engage surtout le profil d’opérateur de production et celui de conducteur de ligne. </w:t>
      </w:r>
      <w:r w:rsidRPr="004B1931">
        <w:rPr>
          <w:rFonts w:ascii="Cambria" w:hAnsi="Cambria"/>
          <w:sz w:val="24"/>
          <w:szCs w:val="24"/>
        </w:rPr>
        <w:t xml:space="preserve">Ce site internet permet de relayer l’information </w:t>
      </w:r>
      <w:r w:rsidR="00CD1DAD" w:rsidRPr="004B1931">
        <w:rPr>
          <w:rFonts w:ascii="Cambria" w:hAnsi="Cambria"/>
          <w:sz w:val="24"/>
          <w:szCs w:val="24"/>
        </w:rPr>
        <w:t xml:space="preserve">auprès des hautes écoles et un lien direct renvoie vers le site du </w:t>
      </w:r>
      <w:proofErr w:type="spellStart"/>
      <w:r w:rsidR="00CD1DAD" w:rsidRPr="004B1931">
        <w:rPr>
          <w:rFonts w:ascii="Cambria" w:hAnsi="Cambria"/>
          <w:sz w:val="24"/>
          <w:szCs w:val="24"/>
        </w:rPr>
        <w:t>Forem</w:t>
      </w:r>
      <w:proofErr w:type="spellEnd"/>
      <w:r w:rsidR="00CD1DAD" w:rsidRPr="004B1931">
        <w:rPr>
          <w:rFonts w:ascii="Cambria" w:hAnsi="Cambria"/>
          <w:sz w:val="24"/>
          <w:szCs w:val="24"/>
        </w:rPr>
        <w:t xml:space="preserve">. La cartographie </w:t>
      </w:r>
      <w:r w:rsidR="00B34FEC" w:rsidRPr="004B1931">
        <w:rPr>
          <w:rFonts w:ascii="Cambria" w:hAnsi="Cambria"/>
          <w:sz w:val="24"/>
          <w:szCs w:val="24"/>
        </w:rPr>
        <w:t>recens</w:t>
      </w:r>
      <w:r w:rsidR="00CD1DAD" w:rsidRPr="004B1931">
        <w:rPr>
          <w:rFonts w:ascii="Cambria" w:hAnsi="Cambria"/>
          <w:sz w:val="24"/>
          <w:szCs w:val="24"/>
        </w:rPr>
        <w:t xml:space="preserve">e les entreprises actives en Wallonie. </w:t>
      </w:r>
    </w:p>
    <w:p w14:paraId="04D6E35B" w14:textId="77777777" w:rsidR="00164262" w:rsidRPr="004B1931" w:rsidRDefault="00164262" w:rsidP="00164262">
      <w:pPr>
        <w:pStyle w:val="Titre2"/>
        <w:rPr>
          <w:rFonts w:ascii="Cambria" w:hAnsi="Cambria"/>
        </w:rPr>
      </w:pPr>
      <w:r w:rsidRPr="004B1931">
        <w:rPr>
          <w:rFonts w:ascii="Cambria" w:hAnsi="Cambria"/>
        </w:rPr>
        <w:t>La santé du secteur</w:t>
      </w:r>
    </w:p>
    <w:p w14:paraId="42DCDD45" w14:textId="2F567487" w:rsidR="00164262" w:rsidRPr="004B1931" w:rsidRDefault="00705C6E">
      <w:pPr>
        <w:rPr>
          <w:rFonts w:ascii="Cambria" w:hAnsi="Cambria"/>
          <w:sz w:val="24"/>
          <w:szCs w:val="24"/>
        </w:rPr>
      </w:pPr>
      <w:r w:rsidRPr="004B1931">
        <w:rPr>
          <w:rFonts w:ascii="Cambria" w:hAnsi="Cambria"/>
          <w:sz w:val="24"/>
          <w:szCs w:val="24"/>
        </w:rPr>
        <w:t xml:space="preserve">Le secteur a continué à engager contrairement au secteur chimique et </w:t>
      </w:r>
      <w:r w:rsidR="00F85921">
        <w:rPr>
          <w:rFonts w:ascii="Cambria" w:hAnsi="Cambria"/>
          <w:sz w:val="24"/>
          <w:szCs w:val="24"/>
        </w:rPr>
        <w:t>à celui du</w:t>
      </w:r>
      <w:r w:rsidRPr="004B1931">
        <w:rPr>
          <w:rFonts w:ascii="Cambria" w:hAnsi="Cambria"/>
          <w:sz w:val="24"/>
          <w:szCs w:val="24"/>
        </w:rPr>
        <w:t xml:space="preserve"> transport. 24</w:t>
      </w:r>
      <w:r w:rsidR="00A761F4" w:rsidRPr="004B1931">
        <w:rPr>
          <w:rFonts w:ascii="Cambria" w:hAnsi="Cambria"/>
          <w:sz w:val="24"/>
          <w:szCs w:val="24"/>
        </w:rPr>
        <w:t>% des</w:t>
      </w:r>
      <w:r w:rsidRPr="004B1931">
        <w:rPr>
          <w:rFonts w:ascii="Cambria" w:hAnsi="Cambria"/>
          <w:sz w:val="24"/>
          <w:szCs w:val="24"/>
        </w:rPr>
        <w:t xml:space="preserve"> travailleurs </w:t>
      </w:r>
      <w:r w:rsidR="00A761F4" w:rsidRPr="004B1931">
        <w:rPr>
          <w:rFonts w:ascii="Cambria" w:hAnsi="Cambria"/>
          <w:sz w:val="24"/>
          <w:szCs w:val="24"/>
        </w:rPr>
        <w:t xml:space="preserve">se situe en Wallonie où l’on retrouve davantage de sites </w:t>
      </w:r>
      <w:r w:rsidR="00A761F4" w:rsidRPr="004B1931">
        <w:rPr>
          <w:rFonts w:ascii="Cambria" w:hAnsi="Cambria"/>
          <w:sz w:val="24"/>
          <w:szCs w:val="24"/>
        </w:rPr>
        <w:lastRenderedPageBreak/>
        <w:t>de production</w:t>
      </w:r>
      <w:r w:rsidR="00164262" w:rsidRPr="004B1931">
        <w:rPr>
          <w:rFonts w:ascii="Cambria" w:hAnsi="Cambria"/>
          <w:sz w:val="24"/>
          <w:szCs w:val="24"/>
        </w:rPr>
        <w:t xml:space="preserve"> car la région a continué à investir dans les techniques innovantes</w:t>
      </w:r>
      <w:r w:rsidR="00A761F4" w:rsidRPr="004B1931">
        <w:rPr>
          <w:rFonts w:ascii="Cambria" w:hAnsi="Cambria"/>
          <w:sz w:val="24"/>
          <w:szCs w:val="24"/>
        </w:rPr>
        <w:t xml:space="preserve">. </w:t>
      </w:r>
      <w:r w:rsidRPr="004B1931">
        <w:rPr>
          <w:rFonts w:ascii="Cambria" w:hAnsi="Cambria"/>
          <w:sz w:val="24"/>
          <w:szCs w:val="24"/>
        </w:rPr>
        <w:t xml:space="preserve">En Flandre, il y a </w:t>
      </w:r>
      <w:r w:rsidR="00A761F4" w:rsidRPr="004B1931">
        <w:rPr>
          <w:rFonts w:ascii="Cambria" w:hAnsi="Cambria"/>
          <w:sz w:val="24"/>
          <w:szCs w:val="24"/>
        </w:rPr>
        <w:t>beaucoup</w:t>
      </w:r>
      <w:r w:rsidRPr="004B1931">
        <w:rPr>
          <w:rFonts w:ascii="Cambria" w:hAnsi="Cambria"/>
          <w:sz w:val="24"/>
          <w:szCs w:val="24"/>
        </w:rPr>
        <w:t xml:space="preserve"> de sièg</w:t>
      </w:r>
      <w:r w:rsidR="000D064D" w:rsidRPr="004B1931">
        <w:rPr>
          <w:rFonts w:ascii="Cambria" w:hAnsi="Cambria"/>
          <w:sz w:val="24"/>
          <w:szCs w:val="24"/>
        </w:rPr>
        <w:t xml:space="preserve">es sociaux et administratifs. </w:t>
      </w:r>
    </w:p>
    <w:p w14:paraId="2E217749" w14:textId="48C55BFC" w:rsidR="000D064D" w:rsidRPr="004B1931" w:rsidRDefault="000D064D">
      <w:pPr>
        <w:rPr>
          <w:rFonts w:ascii="Cambria" w:hAnsi="Cambria"/>
          <w:sz w:val="24"/>
          <w:szCs w:val="24"/>
        </w:rPr>
      </w:pPr>
      <w:r w:rsidRPr="004B1931">
        <w:rPr>
          <w:rFonts w:ascii="Cambria" w:hAnsi="Cambria"/>
          <w:sz w:val="24"/>
          <w:szCs w:val="24"/>
        </w:rPr>
        <w:t>Le</w:t>
      </w:r>
      <w:r w:rsidR="00B946F6">
        <w:rPr>
          <w:rFonts w:ascii="Cambria" w:hAnsi="Cambria"/>
          <w:sz w:val="24"/>
          <w:szCs w:val="24"/>
        </w:rPr>
        <w:t xml:space="preserve"> nombre d’entreprise a diminué mais le</w:t>
      </w:r>
      <w:r w:rsidRPr="004B1931">
        <w:rPr>
          <w:rFonts w:ascii="Cambria" w:hAnsi="Cambria"/>
          <w:sz w:val="24"/>
          <w:szCs w:val="24"/>
        </w:rPr>
        <w:t xml:space="preserve"> nombre d’équivalent temps plein a </w:t>
      </w:r>
      <w:r w:rsidR="00A761F4" w:rsidRPr="004B1931">
        <w:rPr>
          <w:rFonts w:ascii="Cambria" w:hAnsi="Cambria"/>
          <w:sz w:val="24"/>
          <w:szCs w:val="24"/>
        </w:rPr>
        <w:t>augmenté</w:t>
      </w:r>
      <w:r w:rsidR="00B946F6">
        <w:rPr>
          <w:rFonts w:ascii="Cambria" w:hAnsi="Cambria"/>
          <w:sz w:val="24"/>
          <w:szCs w:val="24"/>
        </w:rPr>
        <w:t xml:space="preserve"> : </w:t>
      </w:r>
      <w:r w:rsidRPr="004B1931">
        <w:rPr>
          <w:rFonts w:ascii="Cambria" w:hAnsi="Cambria"/>
          <w:sz w:val="24"/>
          <w:szCs w:val="24"/>
        </w:rPr>
        <w:t xml:space="preserve">les </w:t>
      </w:r>
      <w:r w:rsidR="00F85921">
        <w:rPr>
          <w:rFonts w:ascii="Cambria" w:hAnsi="Cambria"/>
          <w:sz w:val="24"/>
          <w:szCs w:val="24"/>
        </w:rPr>
        <w:t xml:space="preserve">petites </w:t>
      </w:r>
      <w:r w:rsidRPr="004B1931">
        <w:rPr>
          <w:rFonts w:ascii="Cambria" w:hAnsi="Cambria"/>
          <w:sz w:val="24"/>
          <w:szCs w:val="24"/>
        </w:rPr>
        <w:t>entreprises ont fusionné</w:t>
      </w:r>
      <w:r w:rsidR="00F85921">
        <w:rPr>
          <w:rFonts w:ascii="Cambria" w:hAnsi="Cambria"/>
          <w:sz w:val="24"/>
          <w:szCs w:val="24"/>
        </w:rPr>
        <w:t xml:space="preserve">. Cela a permis de </w:t>
      </w:r>
      <w:r w:rsidRPr="004B1931">
        <w:rPr>
          <w:rFonts w:ascii="Cambria" w:hAnsi="Cambria"/>
          <w:sz w:val="24"/>
          <w:szCs w:val="24"/>
        </w:rPr>
        <w:t>produ</w:t>
      </w:r>
      <w:r w:rsidR="00A761F4" w:rsidRPr="004B1931">
        <w:rPr>
          <w:rFonts w:ascii="Cambria" w:hAnsi="Cambria"/>
          <w:sz w:val="24"/>
          <w:szCs w:val="24"/>
        </w:rPr>
        <w:t xml:space="preserve">ire plus, </w:t>
      </w:r>
      <w:r w:rsidR="00F85921">
        <w:rPr>
          <w:rFonts w:ascii="Cambria" w:hAnsi="Cambria"/>
          <w:sz w:val="24"/>
          <w:szCs w:val="24"/>
        </w:rPr>
        <w:t xml:space="preserve">de </w:t>
      </w:r>
      <w:r w:rsidR="00A761F4" w:rsidRPr="004B1931">
        <w:rPr>
          <w:rFonts w:ascii="Cambria" w:hAnsi="Cambria"/>
          <w:sz w:val="24"/>
          <w:szCs w:val="24"/>
        </w:rPr>
        <w:t xml:space="preserve">vendre plus et donc </w:t>
      </w:r>
      <w:r w:rsidR="00F85921">
        <w:rPr>
          <w:rFonts w:ascii="Cambria" w:hAnsi="Cambria"/>
          <w:sz w:val="24"/>
          <w:szCs w:val="24"/>
        </w:rPr>
        <w:t>d’</w:t>
      </w:r>
      <w:r w:rsidRPr="004B1931">
        <w:rPr>
          <w:rFonts w:ascii="Cambria" w:hAnsi="Cambria"/>
          <w:sz w:val="24"/>
          <w:szCs w:val="24"/>
        </w:rPr>
        <w:t>engager</w:t>
      </w:r>
      <w:r w:rsidR="00A761F4" w:rsidRPr="004B1931">
        <w:rPr>
          <w:rFonts w:ascii="Cambria" w:hAnsi="Cambria"/>
          <w:sz w:val="24"/>
          <w:szCs w:val="24"/>
        </w:rPr>
        <w:t xml:space="preserve"> davantage</w:t>
      </w:r>
      <w:r w:rsidRPr="004B1931">
        <w:rPr>
          <w:rFonts w:ascii="Cambria" w:hAnsi="Cambria"/>
          <w:sz w:val="24"/>
          <w:szCs w:val="24"/>
        </w:rPr>
        <w:t xml:space="preserve">. </w:t>
      </w:r>
    </w:p>
    <w:p w14:paraId="54E9EF7B" w14:textId="77777777" w:rsidR="000D064D" w:rsidRPr="004B1931" w:rsidRDefault="000D064D">
      <w:pPr>
        <w:rPr>
          <w:rFonts w:ascii="Cambria" w:hAnsi="Cambria"/>
          <w:sz w:val="24"/>
          <w:szCs w:val="24"/>
        </w:rPr>
      </w:pPr>
      <w:r w:rsidRPr="004B1931">
        <w:rPr>
          <w:rFonts w:ascii="Cambria" w:hAnsi="Cambria"/>
          <w:sz w:val="24"/>
          <w:szCs w:val="24"/>
        </w:rPr>
        <w:t>Des produits artisanau</w:t>
      </w:r>
      <w:r w:rsidR="00A761F4" w:rsidRPr="004B1931">
        <w:rPr>
          <w:rFonts w:ascii="Cambria" w:hAnsi="Cambria"/>
          <w:sz w:val="24"/>
          <w:szCs w:val="24"/>
        </w:rPr>
        <w:t>x de qualité sont produits par l</w:t>
      </w:r>
      <w:r w:rsidR="009B5A9B" w:rsidRPr="004B1931">
        <w:rPr>
          <w:rFonts w:ascii="Cambria" w:hAnsi="Cambria"/>
          <w:sz w:val="24"/>
          <w:szCs w:val="24"/>
        </w:rPr>
        <w:t xml:space="preserve">es entreprises ; leur taille se situe principalement </w:t>
      </w:r>
      <w:r w:rsidRPr="004B1931">
        <w:rPr>
          <w:rFonts w:ascii="Cambria" w:hAnsi="Cambria"/>
          <w:sz w:val="24"/>
          <w:szCs w:val="24"/>
        </w:rPr>
        <w:t xml:space="preserve">entre 20 et 49 </w:t>
      </w:r>
      <w:r w:rsidR="00966E19" w:rsidRPr="004B1931">
        <w:rPr>
          <w:rFonts w:ascii="Cambria" w:hAnsi="Cambria"/>
          <w:sz w:val="24"/>
          <w:szCs w:val="24"/>
        </w:rPr>
        <w:t>travailleurs</w:t>
      </w:r>
      <w:r w:rsidRPr="004B1931">
        <w:rPr>
          <w:rFonts w:ascii="Cambria" w:hAnsi="Cambria"/>
          <w:sz w:val="24"/>
          <w:szCs w:val="24"/>
        </w:rPr>
        <w:t xml:space="preserve">. </w:t>
      </w:r>
      <w:r w:rsidR="00164262" w:rsidRPr="004B1931">
        <w:rPr>
          <w:rFonts w:ascii="Cambria" w:hAnsi="Cambria"/>
          <w:sz w:val="24"/>
          <w:szCs w:val="24"/>
        </w:rPr>
        <w:t xml:space="preserve">Celles-ci sont reconnues à l’étranger. </w:t>
      </w:r>
    </w:p>
    <w:p w14:paraId="2D9511DC" w14:textId="77777777" w:rsidR="00CD1DAD" w:rsidRPr="004B1931" w:rsidRDefault="00CD1DAD" w:rsidP="00CD1DAD">
      <w:pPr>
        <w:pStyle w:val="Titre2"/>
        <w:rPr>
          <w:rFonts w:ascii="Cambria" w:hAnsi="Cambria"/>
        </w:rPr>
      </w:pPr>
      <w:r w:rsidRPr="004B1931">
        <w:rPr>
          <w:rFonts w:ascii="Cambria" w:hAnsi="Cambria"/>
        </w:rPr>
        <w:t>Les différents métiers du secteur :</w:t>
      </w:r>
    </w:p>
    <w:p w14:paraId="4ADAE609" w14:textId="77777777" w:rsidR="007B2B92" w:rsidRPr="004B1931" w:rsidRDefault="008B38E6">
      <w:pPr>
        <w:rPr>
          <w:rFonts w:ascii="Cambria" w:hAnsi="Cambria"/>
          <w:sz w:val="24"/>
          <w:szCs w:val="24"/>
        </w:rPr>
      </w:pPr>
      <w:r w:rsidRPr="004B1931">
        <w:rPr>
          <w:rFonts w:ascii="Cambria" w:hAnsi="Cambria"/>
          <w:sz w:val="24"/>
          <w:szCs w:val="24"/>
        </w:rPr>
        <w:t>L</w:t>
      </w:r>
      <w:r w:rsidR="007B2B92" w:rsidRPr="004B1931">
        <w:rPr>
          <w:rFonts w:ascii="Cambria" w:hAnsi="Cambria"/>
          <w:sz w:val="24"/>
          <w:szCs w:val="24"/>
        </w:rPr>
        <w:t xml:space="preserve">e tableau </w:t>
      </w:r>
      <w:r w:rsidR="009B5A9B" w:rsidRPr="004B1931">
        <w:rPr>
          <w:rFonts w:ascii="Cambria" w:hAnsi="Cambria"/>
          <w:sz w:val="24"/>
          <w:szCs w:val="24"/>
        </w:rPr>
        <w:t>remis en séance permet de mieux comprendre</w:t>
      </w:r>
      <w:r w:rsidR="007B2B92" w:rsidRPr="004B1931">
        <w:rPr>
          <w:rFonts w:ascii="Cambria" w:hAnsi="Cambria"/>
          <w:sz w:val="24"/>
          <w:szCs w:val="24"/>
        </w:rPr>
        <w:t xml:space="preserve"> les différents métiers. </w:t>
      </w:r>
    </w:p>
    <w:p w14:paraId="4AB7BB30" w14:textId="77777777" w:rsidR="007B2B92" w:rsidRPr="004B1931" w:rsidRDefault="009B5A9B">
      <w:pPr>
        <w:rPr>
          <w:rFonts w:ascii="Cambria" w:hAnsi="Cambria"/>
          <w:sz w:val="24"/>
          <w:szCs w:val="24"/>
        </w:rPr>
      </w:pPr>
      <w:r w:rsidRPr="004B1931">
        <w:rPr>
          <w:rFonts w:ascii="Cambria" w:hAnsi="Cambria"/>
          <w:sz w:val="24"/>
          <w:szCs w:val="24"/>
        </w:rPr>
        <w:t>On distingue le milieu artisanal (</w:t>
      </w:r>
      <w:r w:rsidR="007B2B92" w:rsidRPr="004B1931">
        <w:rPr>
          <w:rFonts w:ascii="Cambria" w:hAnsi="Cambria"/>
          <w:sz w:val="24"/>
          <w:szCs w:val="24"/>
        </w:rPr>
        <w:t>AFA</w:t>
      </w:r>
      <w:r w:rsidR="0022073E" w:rsidRPr="004B1931">
        <w:rPr>
          <w:rFonts w:ascii="Cambria" w:hAnsi="Cambria"/>
          <w:sz w:val="24"/>
          <w:szCs w:val="24"/>
        </w:rPr>
        <w:t>) du</w:t>
      </w:r>
      <w:r w:rsidR="00CD1DAD" w:rsidRPr="004B1931">
        <w:rPr>
          <w:rFonts w:ascii="Cambria" w:hAnsi="Cambria"/>
          <w:sz w:val="24"/>
          <w:szCs w:val="24"/>
        </w:rPr>
        <w:t xml:space="preserve"> milieu i</w:t>
      </w:r>
      <w:r w:rsidR="0022073E" w:rsidRPr="004B1931">
        <w:rPr>
          <w:rFonts w:ascii="Cambria" w:hAnsi="Cambria"/>
          <w:sz w:val="24"/>
          <w:szCs w:val="24"/>
        </w:rPr>
        <w:t>ndustriel (</w:t>
      </w:r>
      <w:r w:rsidR="007B2B92" w:rsidRPr="004B1931">
        <w:rPr>
          <w:rFonts w:ascii="Cambria" w:hAnsi="Cambria"/>
          <w:sz w:val="24"/>
          <w:szCs w:val="24"/>
        </w:rPr>
        <w:t xml:space="preserve">ORIA – OPIA – CLPIA </w:t>
      </w:r>
      <w:r w:rsidR="00966E19" w:rsidRPr="004B1931">
        <w:rPr>
          <w:rFonts w:ascii="Cambria" w:hAnsi="Cambria"/>
          <w:sz w:val="24"/>
          <w:szCs w:val="24"/>
        </w:rPr>
        <w:t>–</w:t>
      </w:r>
      <w:r w:rsidR="007B2B92" w:rsidRPr="004B1931">
        <w:rPr>
          <w:rFonts w:ascii="Cambria" w:hAnsi="Cambria"/>
          <w:sz w:val="24"/>
          <w:szCs w:val="24"/>
        </w:rPr>
        <w:t xml:space="preserve"> PIIA</w:t>
      </w:r>
      <w:r w:rsidR="0022073E" w:rsidRPr="004B1931">
        <w:rPr>
          <w:rFonts w:ascii="Cambria" w:hAnsi="Cambria"/>
          <w:sz w:val="24"/>
          <w:szCs w:val="24"/>
        </w:rPr>
        <w:t xml:space="preserve">). </w:t>
      </w:r>
    </w:p>
    <w:p w14:paraId="05950B10" w14:textId="77777777" w:rsidR="00966E19" w:rsidRPr="004B1931" w:rsidRDefault="0022073E">
      <w:pPr>
        <w:rPr>
          <w:rFonts w:ascii="Cambria" w:hAnsi="Cambria"/>
          <w:sz w:val="24"/>
          <w:szCs w:val="24"/>
        </w:rPr>
      </w:pPr>
      <w:proofErr w:type="spellStart"/>
      <w:r w:rsidRPr="004B1931">
        <w:rPr>
          <w:rFonts w:ascii="Cambria" w:hAnsi="Cambria"/>
          <w:sz w:val="24"/>
          <w:szCs w:val="24"/>
        </w:rPr>
        <w:t>Alimento</w:t>
      </w:r>
      <w:proofErr w:type="spellEnd"/>
      <w:r w:rsidRPr="004B1931">
        <w:rPr>
          <w:rFonts w:ascii="Cambria" w:hAnsi="Cambria"/>
          <w:sz w:val="24"/>
          <w:szCs w:val="24"/>
        </w:rPr>
        <w:t xml:space="preserve"> a conçu d</w:t>
      </w:r>
      <w:r w:rsidR="008B38E6" w:rsidRPr="004B1931">
        <w:rPr>
          <w:rFonts w:ascii="Cambria" w:hAnsi="Cambria"/>
          <w:sz w:val="24"/>
          <w:szCs w:val="24"/>
        </w:rPr>
        <w:t xml:space="preserve">es vidéos </w:t>
      </w:r>
      <w:r w:rsidRPr="004B1931">
        <w:rPr>
          <w:rFonts w:ascii="Cambria" w:hAnsi="Cambria"/>
          <w:sz w:val="24"/>
          <w:szCs w:val="24"/>
        </w:rPr>
        <w:t>afin d’</w:t>
      </w:r>
      <w:r w:rsidR="008B38E6" w:rsidRPr="004B1931">
        <w:rPr>
          <w:rFonts w:ascii="Cambria" w:hAnsi="Cambria"/>
          <w:sz w:val="24"/>
          <w:szCs w:val="24"/>
        </w:rPr>
        <w:t>expliquer</w:t>
      </w:r>
      <w:r w:rsidR="00966E19" w:rsidRPr="004B1931">
        <w:rPr>
          <w:rFonts w:ascii="Cambria" w:hAnsi="Cambria"/>
          <w:sz w:val="24"/>
          <w:szCs w:val="24"/>
        </w:rPr>
        <w:t xml:space="preserve"> chaque métier. </w:t>
      </w:r>
    </w:p>
    <w:p w14:paraId="41D62A7F" w14:textId="77777777" w:rsidR="00966E19" w:rsidRPr="004B1931" w:rsidRDefault="00966E19">
      <w:pPr>
        <w:rPr>
          <w:rFonts w:ascii="Cambria" w:hAnsi="Cambria"/>
          <w:sz w:val="24"/>
          <w:szCs w:val="24"/>
        </w:rPr>
      </w:pPr>
      <w:r w:rsidRPr="004B1931">
        <w:rPr>
          <w:rFonts w:ascii="Cambria" w:hAnsi="Cambria"/>
          <w:sz w:val="24"/>
          <w:szCs w:val="24"/>
        </w:rPr>
        <w:t xml:space="preserve">Certaines entreprises fabriquent </w:t>
      </w:r>
      <w:r w:rsidR="008B38E6" w:rsidRPr="004B1931">
        <w:rPr>
          <w:rFonts w:ascii="Cambria" w:hAnsi="Cambria"/>
          <w:sz w:val="24"/>
          <w:szCs w:val="24"/>
        </w:rPr>
        <w:t xml:space="preserve">des plats préparés </w:t>
      </w:r>
      <w:r w:rsidRPr="004B1931">
        <w:rPr>
          <w:rFonts w:ascii="Cambria" w:hAnsi="Cambria"/>
          <w:sz w:val="24"/>
          <w:szCs w:val="24"/>
        </w:rPr>
        <w:t xml:space="preserve">pour les écoles, les homes, et donc les recettes varient chaque jour. </w:t>
      </w:r>
    </w:p>
    <w:p w14:paraId="50292121" w14:textId="015F59EB" w:rsidR="00966E19" w:rsidRPr="004B1931" w:rsidRDefault="008B38E6">
      <w:pPr>
        <w:rPr>
          <w:rFonts w:ascii="Cambria" w:hAnsi="Cambria"/>
          <w:sz w:val="24"/>
          <w:szCs w:val="24"/>
        </w:rPr>
      </w:pPr>
      <w:r w:rsidRPr="004B1931">
        <w:rPr>
          <w:rFonts w:ascii="Cambria" w:hAnsi="Cambria"/>
          <w:sz w:val="24"/>
          <w:szCs w:val="24"/>
        </w:rPr>
        <w:t xml:space="preserve">Un </w:t>
      </w:r>
      <w:r w:rsidR="00966E19" w:rsidRPr="00925884">
        <w:rPr>
          <w:rFonts w:ascii="Cambria" w:hAnsi="Cambria"/>
          <w:i/>
          <w:sz w:val="24"/>
          <w:szCs w:val="24"/>
        </w:rPr>
        <w:t>opérateur</w:t>
      </w:r>
      <w:r w:rsidR="00CA4E20">
        <w:rPr>
          <w:rFonts w:ascii="Cambria" w:hAnsi="Cambria"/>
          <w:i/>
          <w:sz w:val="24"/>
          <w:szCs w:val="24"/>
        </w:rPr>
        <w:t xml:space="preserve"> de production</w:t>
      </w:r>
      <w:r w:rsidR="00925884">
        <w:rPr>
          <w:rFonts w:ascii="Cambria" w:hAnsi="Cambria"/>
          <w:i/>
          <w:sz w:val="24"/>
          <w:szCs w:val="24"/>
        </w:rPr>
        <w:t xml:space="preserve"> (OPIA)</w:t>
      </w:r>
      <w:r w:rsidR="00966E19" w:rsidRPr="004B1931">
        <w:rPr>
          <w:rFonts w:ascii="Cambria" w:hAnsi="Cambria"/>
          <w:sz w:val="24"/>
          <w:szCs w:val="24"/>
        </w:rPr>
        <w:t xml:space="preserve"> est </w:t>
      </w:r>
      <w:r w:rsidR="00A174A5">
        <w:rPr>
          <w:rFonts w:ascii="Cambria" w:hAnsi="Cambria"/>
          <w:sz w:val="24"/>
          <w:szCs w:val="24"/>
        </w:rPr>
        <w:t xml:space="preserve">soit </w:t>
      </w:r>
      <w:r w:rsidR="00966E19" w:rsidRPr="004B1931">
        <w:rPr>
          <w:rFonts w:ascii="Cambria" w:hAnsi="Cambria"/>
          <w:sz w:val="24"/>
          <w:szCs w:val="24"/>
        </w:rPr>
        <w:t xml:space="preserve">en début de ligne </w:t>
      </w:r>
      <w:r w:rsidR="00A174A5">
        <w:rPr>
          <w:rFonts w:ascii="Cambria" w:hAnsi="Cambria"/>
          <w:sz w:val="24"/>
          <w:szCs w:val="24"/>
        </w:rPr>
        <w:t xml:space="preserve">soit </w:t>
      </w:r>
      <w:r w:rsidR="00966E19" w:rsidRPr="004B1931">
        <w:rPr>
          <w:rFonts w:ascii="Cambria" w:hAnsi="Cambria"/>
          <w:sz w:val="24"/>
          <w:szCs w:val="24"/>
        </w:rPr>
        <w:t xml:space="preserve">en fin de ligne. </w:t>
      </w:r>
      <w:r w:rsidRPr="004B1931">
        <w:rPr>
          <w:rFonts w:ascii="Cambria" w:hAnsi="Cambria"/>
          <w:sz w:val="24"/>
          <w:szCs w:val="24"/>
        </w:rPr>
        <w:t>Il doit</w:t>
      </w:r>
      <w:r w:rsidR="00966E19" w:rsidRPr="004B1931">
        <w:rPr>
          <w:rFonts w:ascii="Cambria" w:hAnsi="Cambria"/>
          <w:sz w:val="24"/>
          <w:szCs w:val="24"/>
        </w:rPr>
        <w:t xml:space="preserve"> </w:t>
      </w:r>
      <w:r w:rsidRPr="004B1931">
        <w:rPr>
          <w:rFonts w:ascii="Cambria" w:hAnsi="Cambria"/>
          <w:sz w:val="24"/>
          <w:szCs w:val="24"/>
        </w:rPr>
        <w:t>être capable de</w:t>
      </w:r>
      <w:r w:rsidR="00966E19" w:rsidRPr="004B1931">
        <w:rPr>
          <w:rFonts w:ascii="Cambria" w:hAnsi="Cambria"/>
          <w:sz w:val="24"/>
          <w:szCs w:val="24"/>
        </w:rPr>
        <w:t xml:space="preserve"> suivre la cadence. </w:t>
      </w:r>
    </w:p>
    <w:p w14:paraId="54E8C468" w14:textId="46D5FA1D" w:rsidR="00966E19" w:rsidRPr="004B1931" w:rsidRDefault="00966E19">
      <w:pPr>
        <w:rPr>
          <w:rFonts w:ascii="Cambria" w:hAnsi="Cambria"/>
          <w:sz w:val="24"/>
          <w:szCs w:val="24"/>
        </w:rPr>
      </w:pPr>
      <w:r w:rsidRPr="004B1931">
        <w:rPr>
          <w:rFonts w:ascii="Cambria" w:hAnsi="Cambria"/>
          <w:sz w:val="24"/>
          <w:szCs w:val="24"/>
        </w:rPr>
        <w:t xml:space="preserve">Un </w:t>
      </w:r>
      <w:r w:rsidR="00AF33BB" w:rsidRPr="00AF33BB">
        <w:rPr>
          <w:rFonts w:ascii="Cambria" w:hAnsi="Cambria"/>
          <w:i/>
          <w:sz w:val="24"/>
          <w:szCs w:val="24"/>
        </w:rPr>
        <w:t>c</w:t>
      </w:r>
      <w:r w:rsidRPr="00925884">
        <w:rPr>
          <w:rFonts w:ascii="Cambria" w:hAnsi="Cambria"/>
          <w:i/>
          <w:sz w:val="24"/>
          <w:szCs w:val="24"/>
        </w:rPr>
        <w:t>onducteur de ligne</w:t>
      </w:r>
      <w:r w:rsidRPr="004B1931">
        <w:rPr>
          <w:rFonts w:ascii="Cambria" w:hAnsi="Cambria"/>
          <w:sz w:val="24"/>
          <w:szCs w:val="24"/>
        </w:rPr>
        <w:t xml:space="preserve"> </w:t>
      </w:r>
      <w:r w:rsidR="00925884">
        <w:rPr>
          <w:rFonts w:ascii="Cambria" w:hAnsi="Cambria"/>
          <w:sz w:val="24"/>
          <w:szCs w:val="24"/>
        </w:rPr>
        <w:t xml:space="preserve">(CLPIA) </w:t>
      </w:r>
      <w:r w:rsidRPr="004B1931">
        <w:rPr>
          <w:rFonts w:ascii="Cambria" w:hAnsi="Cambria"/>
          <w:sz w:val="24"/>
          <w:szCs w:val="24"/>
        </w:rPr>
        <w:t xml:space="preserve">effectue les réglages, il est chargé de 4 opérateurs. Il peut surveiller </w:t>
      </w:r>
      <w:r w:rsidR="008B38E6" w:rsidRPr="004B1931">
        <w:rPr>
          <w:rFonts w:ascii="Cambria" w:hAnsi="Cambria"/>
          <w:sz w:val="24"/>
          <w:szCs w:val="24"/>
        </w:rPr>
        <w:t>une ligne</w:t>
      </w:r>
      <w:r w:rsidRPr="004B1931">
        <w:rPr>
          <w:rFonts w:ascii="Cambria" w:hAnsi="Cambria"/>
          <w:sz w:val="24"/>
          <w:szCs w:val="24"/>
        </w:rPr>
        <w:t xml:space="preserve"> de conditionnement ou de production. </w:t>
      </w:r>
      <w:r w:rsidR="00280FEB" w:rsidRPr="004B1931">
        <w:rPr>
          <w:rFonts w:ascii="Cambria" w:hAnsi="Cambria"/>
          <w:sz w:val="24"/>
          <w:szCs w:val="24"/>
        </w:rPr>
        <w:t>Souvent</w:t>
      </w:r>
      <w:r w:rsidR="002C0837">
        <w:rPr>
          <w:rFonts w:ascii="Cambria" w:hAnsi="Cambria"/>
          <w:sz w:val="24"/>
          <w:szCs w:val="24"/>
        </w:rPr>
        <w:t>,</w:t>
      </w:r>
      <w:r w:rsidR="00280FEB" w:rsidRPr="004B1931">
        <w:rPr>
          <w:rFonts w:ascii="Cambria" w:hAnsi="Cambria"/>
          <w:sz w:val="24"/>
          <w:szCs w:val="24"/>
        </w:rPr>
        <w:t xml:space="preserve"> ce sont des opéra</w:t>
      </w:r>
      <w:r w:rsidR="008B38E6" w:rsidRPr="004B1931">
        <w:rPr>
          <w:rFonts w:ascii="Cambria" w:hAnsi="Cambria"/>
          <w:sz w:val="24"/>
          <w:szCs w:val="24"/>
        </w:rPr>
        <w:t>teurs qui deviennent conducteur</w:t>
      </w:r>
      <w:r w:rsidR="0022073E" w:rsidRPr="004B1931">
        <w:rPr>
          <w:rFonts w:ascii="Cambria" w:hAnsi="Cambria"/>
          <w:sz w:val="24"/>
          <w:szCs w:val="24"/>
        </w:rPr>
        <w:t>s</w:t>
      </w:r>
      <w:r w:rsidR="008B38E6" w:rsidRPr="004B1931">
        <w:rPr>
          <w:rFonts w:ascii="Cambria" w:hAnsi="Cambria"/>
          <w:sz w:val="24"/>
          <w:szCs w:val="24"/>
        </w:rPr>
        <w:t>.</w:t>
      </w:r>
      <w:r w:rsidR="00280FEB" w:rsidRPr="004B1931">
        <w:rPr>
          <w:rFonts w:ascii="Cambria" w:hAnsi="Cambria"/>
          <w:sz w:val="24"/>
          <w:szCs w:val="24"/>
        </w:rPr>
        <w:t xml:space="preserve"> </w:t>
      </w:r>
      <w:r w:rsidR="008B38E6" w:rsidRPr="004B1931">
        <w:rPr>
          <w:rFonts w:ascii="Cambria" w:hAnsi="Cambria"/>
          <w:sz w:val="24"/>
          <w:szCs w:val="24"/>
        </w:rPr>
        <w:t>Il</w:t>
      </w:r>
      <w:r w:rsidR="00280FEB" w:rsidRPr="004B1931">
        <w:rPr>
          <w:rFonts w:ascii="Cambria" w:hAnsi="Cambria"/>
          <w:sz w:val="24"/>
          <w:szCs w:val="24"/>
        </w:rPr>
        <w:t xml:space="preserve"> </w:t>
      </w:r>
      <w:r w:rsidR="002C0837">
        <w:rPr>
          <w:rFonts w:ascii="Cambria" w:hAnsi="Cambria"/>
          <w:sz w:val="24"/>
          <w:szCs w:val="24"/>
        </w:rPr>
        <w:t xml:space="preserve">est nécessaire de posséder </w:t>
      </w:r>
      <w:r w:rsidR="00280FEB" w:rsidRPr="004B1931">
        <w:rPr>
          <w:rFonts w:ascii="Cambria" w:hAnsi="Cambria"/>
          <w:sz w:val="24"/>
          <w:szCs w:val="24"/>
        </w:rPr>
        <w:t xml:space="preserve">quelques connaissances en mathématique, électricité, mécanique. </w:t>
      </w:r>
    </w:p>
    <w:p w14:paraId="00C3A652" w14:textId="13B50BD0" w:rsidR="00280FEB" w:rsidRPr="004B1931" w:rsidRDefault="00280FEB">
      <w:pPr>
        <w:rPr>
          <w:rFonts w:ascii="Cambria" w:hAnsi="Cambria"/>
          <w:sz w:val="24"/>
          <w:szCs w:val="24"/>
        </w:rPr>
      </w:pPr>
      <w:r w:rsidRPr="004B1931">
        <w:rPr>
          <w:rFonts w:ascii="Cambria" w:hAnsi="Cambria"/>
          <w:sz w:val="24"/>
          <w:szCs w:val="24"/>
        </w:rPr>
        <w:t xml:space="preserve">Le </w:t>
      </w:r>
      <w:r w:rsidR="00AF33BB">
        <w:rPr>
          <w:rFonts w:ascii="Cambria" w:hAnsi="Cambria"/>
          <w:i/>
          <w:sz w:val="24"/>
          <w:szCs w:val="24"/>
        </w:rPr>
        <w:t>p</w:t>
      </w:r>
      <w:r w:rsidRPr="00925884">
        <w:rPr>
          <w:rFonts w:ascii="Cambria" w:hAnsi="Cambria"/>
          <w:i/>
          <w:sz w:val="24"/>
          <w:szCs w:val="24"/>
        </w:rPr>
        <w:t>ilote</w:t>
      </w:r>
      <w:r w:rsidRPr="004B1931">
        <w:rPr>
          <w:rFonts w:ascii="Cambria" w:hAnsi="Cambria"/>
          <w:sz w:val="24"/>
          <w:szCs w:val="24"/>
        </w:rPr>
        <w:t xml:space="preserve"> </w:t>
      </w:r>
      <w:r w:rsidR="00CA4E20">
        <w:rPr>
          <w:rFonts w:ascii="Cambria" w:hAnsi="Cambria"/>
          <w:i/>
          <w:sz w:val="24"/>
          <w:szCs w:val="24"/>
        </w:rPr>
        <w:t xml:space="preserve">des installations </w:t>
      </w:r>
      <w:r w:rsidR="00925884">
        <w:rPr>
          <w:rFonts w:ascii="Cambria" w:hAnsi="Cambria"/>
          <w:i/>
          <w:sz w:val="24"/>
          <w:szCs w:val="24"/>
        </w:rPr>
        <w:t xml:space="preserve">(PIIA) </w:t>
      </w:r>
      <w:r w:rsidRPr="004B1931">
        <w:rPr>
          <w:rFonts w:ascii="Cambria" w:hAnsi="Cambria"/>
          <w:sz w:val="24"/>
          <w:szCs w:val="24"/>
        </w:rPr>
        <w:t>gère la ligne de fabrication au départ d’écrans. Donc, il faut avoir totalement</w:t>
      </w:r>
      <w:r w:rsidR="0022073E" w:rsidRPr="004B1931">
        <w:rPr>
          <w:rFonts w:ascii="Cambria" w:hAnsi="Cambria"/>
          <w:sz w:val="24"/>
          <w:szCs w:val="24"/>
        </w:rPr>
        <w:t xml:space="preserve"> confiance aux terminaux. Le ni</w:t>
      </w:r>
      <w:r w:rsidRPr="004B1931">
        <w:rPr>
          <w:rFonts w:ascii="Cambria" w:hAnsi="Cambria"/>
          <w:sz w:val="24"/>
          <w:szCs w:val="24"/>
        </w:rPr>
        <w:t>veau de pression est indiqué</w:t>
      </w:r>
      <w:r w:rsidR="008B38E6" w:rsidRPr="004B1931">
        <w:rPr>
          <w:rFonts w:ascii="Cambria" w:hAnsi="Cambria"/>
          <w:sz w:val="24"/>
          <w:szCs w:val="24"/>
        </w:rPr>
        <w:t xml:space="preserve"> via des tableaux, par exemple. Comme </w:t>
      </w:r>
      <w:r w:rsidRPr="004B1931">
        <w:rPr>
          <w:rFonts w:ascii="Cambria" w:hAnsi="Cambria"/>
          <w:sz w:val="24"/>
          <w:szCs w:val="24"/>
        </w:rPr>
        <w:t xml:space="preserve">il n’y a plus de contact avec la matière, c’est </w:t>
      </w:r>
      <w:r w:rsidR="008B38E6" w:rsidRPr="004B1931">
        <w:rPr>
          <w:rFonts w:ascii="Cambria" w:hAnsi="Cambria"/>
          <w:sz w:val="24"/>
          <w:szCs w:val="24"/>
        </w:rPr>
        <w:t xml:space="preserve">un métier </w:t>
      </w:r>
      <w:r w:rsidRPr="004B1931">
        <w:rPr>
          <w:rFonts w:ascii="Cambria" w:hAnsi="Cambria"/>
          <w:sz w:val="24"/>
          <w:szCs w:val="24"/>
        </w:rPr>
        <w:t xml:space="preserve">tout différent. </w:t>
      </w:r>
    </w:p>
    <w:p w14:paraId="6CD057C7" w14:textId="5120B5DC" w:rsidR="00280FEB" w:rsidRPr="004B1931" w:rsidRDefault="0022073E">
      <w:pPr>
        <w:rPr>
          <w:rFonts w:ascii="Cambria" w:hAnsi="Cambria"/>
          <w:sz w:val="24"/>
          <w:szCs w:val="24"/>
        </w:rPr>
      </w:pPr>
      <w:r w:rsidRPr="004B1931">
        <w:rPr>
          <w:rFonts w:ascii="Cambria" w:hAnsi="Cambria"/>
          <w:sz w:val="24"/>
          <w:szCs w:val="24"/>
        </w:rPr>
        <w:t>L’</w:t>
      </w:r>
      <w:r w:rsidR="00925884" w:rsidRPr="00925884">
        <w:rPr>
          <w:rFonts w:ascii="Cambria" w:hAnsi="Cambria"/>
          <w:i/>
          <w:sz w:val="24"/>
          <w:szCs w:val="24"/>
        </w:rPr>
        <w:t xml:space="preserve">opérateur recettes en Industrie alimentaire </w:t>
      </w:r>
      <w:r w:rsidR="00925884">
        <w:rPr>
          <w:rFonts w:ascii="Cambria" w:hAnsi="Cambria"/>
          <w:sz w:val="24"/>
          <w:szCs w:val="24"/>
        </w:rPr>
        <w:t>(</w:t>
      </w:r>
      <w:r w:rsidRPr="004B1931">
        <w:rPr>
          <w:rFonts w:ascii="Cambria" w:hAnsi="Cambria"/>
          <w:sz w:val="24"/>
          <w:szCs w:val="24"/>
        </w:rPr>
        <w:t>ORIA</w:t>
      </w:r>
      <w:r w:rsidR="00925884">
        <w:rPr>
          <w:rFonts w:ascii="Cambria" w:hAnsi="Cambria"/>
          <w:sz w:val="24"/>
          <w:szCs w:val="24"/>
        </w:rPr>
        <w:t>)</w:t>
      </w:r>
      <w:r w:rsidRPr="004B1931">
        <w:rPr>
          <w:rFonts w:ascii="Cambria" w:hAnsi="Cambria"/>
          <w:sz w:val="24"/>
          <w:szCs w:val="24"/>
        </w:rPr>
        <w:t xml:space="preserve"> occupe u</w:t>
      </w:r>
      <w:r w:rsidR="008B38E6" w:rsidRPr="004B1931">
        <w:rPr>
          <w:rFonts w:ascii="Cambria" w:hAnsi="Cambria"/>
          <w:sz w:val="24"/>
          <w:szCs w:val="24"/>
        </w:rPr>
        <w:t>ne f</w:t>
      </w:r>
      <w:r w:rsidR="00280FEB" w:rsidRPr="004B1931">
        <w:rPr>
          <w:rFonts w:ascii="Cambria" w:hAnsi="Cambria"/>
          <w:sz w:val="24"/>
          <w:szCs w:val="24"/>
        </w:rPr>
        <w:t xml:space="preserve">onction essentielle. </w:t>
      </w:r>
      <w:r w:rsidR="008B38E6" w:rsidRPr="004B1931">
        <w:rPr>
          <w:rFonts w:ascii="Cambria" w:hAnsi="Cambria"/>
          <w:sz w:val="24"/>
          <w:szCs w:val="24"/>
        </w:rPr>
        <w:t xml:space="preserve">Par exemple, </w:t>
      </w:r>
      <w:r w:rsidRPr="004B1931">
        <w:rPr>
          <w:rFonts w:ascii="Cambria" w:hAnsi="Cambria"/>
          <w:sz w:val="24"/>
          <w:szCs w:val="24"/>
        </w:rPr>
        <w:t xml:space="preserve">pour une entreprise qui fabrique des </w:t>
      </w:r>
      <w:proofErr w:type="spellStart"/>
      <w:r w:rsidRPr="004B1931">
        <w:rPr>
          <w:rFonts w:ascii="Cambria" w:hAnsi="Cambria"/>
          <w:sz w:val="24"/>
          <w:szCs w:val="24"/>
        </w:rPr>
        <w:t>Donuts</w:t>
      </w:r>
      <w:proofErr w:type="spellEnd"/>
      <w:r w:rsidRPr="004B1931">
        <w:rPr>
          <w:rFonts w:ascii="Cambria" w:hAnsi="Cambria"/>
          <w:sz w:val="24"/>
          <w:szCs w:val="24"/>
        </w:rPr>
        <w:t xml:space="preserve"> envoyés</w:t>
      </w:r>
      <w:r w:rsidR="00280FEB" w:rsidRPr="004B1931">
        <w:rPr>
          <w:rFonts w:ascii="Cambria" w:hAnsi="Cambria"/>
          <w:sz w:val="24"/>
          <w:szCs w:val="24"/>
        </w:rPr>
        <w:t xml:space="preserve"> aux USA</w:t>
      </w:r>
      <w:r w:rsidRPr="004B1931">
        <w:rPr>
          <w:rFonts w:ascii="Cambria" w:hAnsi="Cambria"/>
          <w:sz w:val="24"/>
          <w:szCs w:val="24"/>
        </w:rPr>
        <w:t>, il faut assurer une stabilité au niveau du goût...</w:t>
      </w:r>
      <w:r w:rsidR="00280FEB" w:rsidRPr="004B1931">
        <w:rPr>
          <w:rFonts w:ascii="Cambria" w:hAnsi="Cambria"/>
          <w:sz w:val="24"/>
          <w:szCs w:val="24"/>
        </w:rPr>
        <w:t xml:space="preserve"> </w:t>
      </w:r>
      <w:r w:rsidRPr="004B1931">
        <w:rPr>
          <w:rFonts w:ascii="Cambria" w:hAnsi="Cambria"/>
          <w:sz w:val="24"/>
          <w:szCs w:val="24"/>
        </w:rPr>
        <w:t>Ce travail est effectué en prenant</w:t>
      </w:r>
      <w:r w:rsidR="008E2A17" w:rsidRPr="004B1931">
        <w:rPr>
          <w:rFonts w:ascii="Cambria" w:hAnsi="Cambria"/>
          <w:sz w:val="24"/>
          <w:szCs w:val="24"/>
        </w:rPr>
        <w:t xml:space="preserve"> en </w:t>
      </w:r>
      <w:r w:rsidR="00C2444A" w:rsidRPr="004B1931">
        <w:rPr>
          <w:rFonts w:ascii="Cambria" w:hAnsi="Cambria"/>
          <w:sz w:val="24"/>
          <w:szCs w:val="24"/>
        </w:rPr>
        <w:t>considération</w:t>
      </w:r>
      <w:r w:rsidR="008E2A17" w:rsidRPr="004B1931">
        <w:rPr>
          <w:rFonts w:ascii="Cambria" w:hAnsi="Cambria"/>
          <w:sz w:val="24"/>
          <w:szCs w:val="24"/>
        </w:rPr>
        <w:t xml:space="preserve"> la saison, les paramètres extérieurs</w:t>
      </w:r>
      <w:r w:rsidR="00C2444A" w:rsidRPr="004B1931">
        <w:rPr>
          <w:rFonts w:ascii="Cambria" w:hAnsi="Cambria"/>
          <w:sz w:val="24"/>
          <w:szCs w:val="24"/>
        </w:rPr>
        <w:t>, la température, l’acidité des ingrédients, l’hydrométrie</w:t>
      </w:r>
      <w:r w:rsidR="008E2A17" w:rsidRPr="004B1931">
        <w:rPr>
          <w:rFonts w:ascii="Cambria" w:hAnsi="Cambria"/>
          <w:sz w:val="24"/>
          <w:szCs w:val="24"/>
        </w:rPr>
        <w:t xml:space="preserve"> </w:t>
      </w:r>
      <w:r w:rsidR="00C2444A" w:rsidRPr="004B1931">
        <w:rPr>
          <w:rFonts w:ascii="Cambria" w:hAnsi="Cambria"/>
          <w:sz w:val="24"/>
          <w:szCs w:val="24"/>
        </w:rPr>
        <w:t xml:space="preserve">… </w:t>
      </w:r>
      <w:r w:rsidRPr="004B1931">
        <w:rPr>
          <w:rFonts w:ascii="Cambria" w:hAnsi="Cambria"/>
          <w:sz w:val="24"/>
          <w:szCs w:val="24"/>
        </w:rPr>
        <w:t>Pour une entreprise qui fabrique l</w:t>
      </w:r>
      <w:r w:rsidR="00C2444A" w:rsidRPr="004B1931">
        <w:rPr>
          <w:rFonts w:ascii="Cambria" w:hAnsi="Cambria"/>
          <w:sz w:val="24"/>
          <w:szCs w:val="24"/>
        </w:rPr>
        <w:t>es lasagnes</w:t>
      </w:r>
      <w:r w:rsidR="002C0837">
        <w:rPr>
          <w:rFonts w:ascii="Cambria" w:hAnsi="Cambria"/>
          <w:sz w:val="24"/>
          <w:szCs w:val="24"/>
        </w:rPr>
        <w:t xml:space="preserve"> (Mama Lucia)</w:t>
      </w:r>
      <w:r w:rsidRPr="004B1931">
        <w:rPr>
          <w:rFonts w:ascii="Cambria" w:hAnsi="Cambria"/>
          <w:sz w:val="24"/>
          <w:szCs w:val="24"/>
        </w:rPr>
        <w:t xml:space="preserve">, il faut garantir un même produit tout au long de la production ; le client est exigeant, celles-ci </w:t>
      </w:r>
      <w:r w:rsidR="00C2444A" w:rsidRPr="004B1931">
        <w:rPr>
          <w:rFonts w:ascii="Cambria" w:hAnsi="Cambria"/>
          <w:sz w:val="24"/>
          <w:szCs w:val="24"/>
        </w:rPr>
        <w:t xml:space="preserve">sont envoyées </w:t>
      </w:r>
      <w:r w:rsidR="002C0837">
        <w:rPr>
          <w:rFonts w:ascii="Cambria" w:hAnsi="Cambria"/>
          <w:sz w:val="24"/>
          <w:szCs w:val="24"/>
        </w:rPr>
        <w:t xml:space="preserve">principalement </w:t>
      </w:r>
      <w:r w:rsidR="00C2444A" w:rsidRPr="004B1931">
        <w:rPr>
          <w:rFonts w:ascii="Cambria" w:hAnsi="Cambria"/>
          <w:sz w:val="24"/>
          <w:szCs w:val="24"/>
        </w:rPr>
        <w:t xml:space="preserve">en Italie. </w:t>
      </w:r>
    </w:p>
    <w:p w14:paraId="0FC44BC8" w14:textId="77777777" w:rsidR="00975C00" w:rsidRPr="004B1931" w:rsidRDefault="0022073E">
      <w:pPr>
        <w:rPr>
          <w:rFonts w:ascii="Cambria" w:hAnsi="Cambria"/>
          <w:sz w:val="24"/>
          <w:szCs w:val="24"/>
        </w:rPr>
      </w:pPr>
      <w:r w:rsidRPr="004B1931">
        <w:rPr>
          <w:rFonts w:ascii="Cambria" w:hAnsi="Cambria"/>
          <w:sz w:val="24"/>
          <w:szCs w:val="24"/>
        </w:rPr>
        <w:t>A ces métiers types de l’industrie alimentaire, i</w:t>
      </w:r>
      <w:r w:rsidR="00975C00" w:rsidRPr="004B1931">
        <w:rPr>
          <w:rFonts w:ascii="Cambria" w:hAnsi="Cambria"/>
          <w:sz w:val="24"/>
          <w:szCs w:val="24"/>
        </w:rPr>
        <w:t>l faut auss</w:t>
      </w:r>
      <w:r w:rsidR="008B38E6" w:rsidRPr="004B1931">
        <w:rPr>
          <w:rFonts w:ascii="Cambria" w:hAnsi="Cambria"/>
          <w:sz w:val="24"/>
          <w:szCs w:val="24"/>
        </w:rPr>
        <w:t xml:space="preserve">i </w:t>
      </w:r>
      <w:r w:rsidRPr="004B1931">
        <w:rPr>
          <w:rFonts w:ascii="Cambria" w:hAnsi="Cambria"/>
          <w:sz w:val="24"/>
          <w:szCs w:val="24"/>
        </w:rPr>
        <w:t>ajouter</w:t>
      </w:r>
      <w:r w:rsidR="008B38E6" w:rsidRPr="004B1931">
        <w:rPr>
          <w:rFonts w:ascii="Cambria" w:hAnsi="Cambria"/>
          <w:sz w:val="24"/>
          <w:szCs w:val="24"/>
        </w:rPr>
        <w:t xml:space="preserve"> </w:t>
      </w:r>
      <w:r w:rsidR="00975C00" w:rsidRPr="004B1931">
        <w:rPr>
          <w:rFonts w:ascii="Cambria" w:hAnsi="Cambria"/>
          <w:sz w:val="24"/>
          <w:szCs w:val="24"/>
        </w:rPr>
        <w:t xml:space="preserve">les </w:t>
      </w:r>
      <w:r w:rsidR="00975C00" w:rsidRPr="00925884">
        <w:rPr>
          <w:rFonts w:ascii="Cambria" w:hAnsi="Cambria"/>
          <w:i/>
          <w:sz w:val="24"/>
          <w:szCs w:val="24"/>
        </w:rPr>
        <w:t>techniciens</w:t>
      </w:r>
      <w:r w:rsidR="00975C00" w:rsidRPr="004B1931">
        <w:rPr>
          <w:rFonts w:ascii="Cambria" w:hAnsi="Cambria"/>
          <w:sz w:val="24"/>
          <w:szCs w:val="24"/>
        </w:rPr>
        <w:t xml:space="preserve">, la </w:t>
      </w:r>
      <w:r w:rsidR="00975C00" w:rsidRPr="00925884">
        <w:rPr>
          <w:rFonts w:ascii="Cambria" w:hAnsi="Cambria"/>
          <w:i/>
          <w:sz w:val="24"/>
          <w:szCs w:val="24"/>
        </w:rPr>
        <w:t>maintenance</w:t>
      </w:r>
      <w:r w:rsidR="00975C00" w:rsidRPr="004B1931">
        <w:rPr>
          <w:rFonts w:ascii="Cambria" w:hAnsi="Cambria"/>
          <w:sz w:val="24"/>
          <w:szCs w:val="24"/>
        </w:rPr>
        <w:t xml:space="preserve">, la </w:t>
      </w:r>
      <w:r w:rsidR="00975C00" w:rsidRPr="00925884">
        <w:rPr>
          <w:rFonts w:ascii="Cambria" w:hAnsi="Cambria"/>
          <w:i/>
          <w:sz w:val="24"/>
          <w:szCs w:val="24"/>
        </w:rPr>
        <w:t>logistique</w:t>
      </w:r>
      <w:r w:rsidR="00975C00" w:rsidRPr="004B1931">
        <w:rPr>
          <w:rFonts w:ascii="Cambria" w:hAnsi="Cambria"/>
          <w:sz w:val="24"/>
          <w:szCs w:val="24"/>
        </w:rPr>
        <w:t xml:space="preserve">, le </w:t>
      </w:r>
      <w:r w:rsidR="00975C00" w:rsidRPr="00925884">
        <w:rPr>
          <w:rFonts w:ascii="Cambria" w:hAnsi="Cambria"/>
          <w:i/>
          <w:sz w:val="24"/>
          <w:szCs w:val="24"/>
        </w:rPr>
        <w:t>commercial</w:t>
      </w:r>
      <w:r w:rsidR="00975C00" w:rsidRPr="004B1931">
        <w:rPr>
          <w:rFonts w:ascii="Cambria" w:hAnsi="Cambria"/>
          <w:sz w:val="24"/>
          <w:szCs w:val="24"/>
        </w:rPr>
        <w:t xml:space="preserve">… Parfois, des </w:t>
      </w:r>
      <w:r w:rsidR="00975C00" w:rsidRPr="00925884">
        <w:rPr>
          <w:rFonts w:ascii="Cambria" w:hAnsi="Cambria"/>
          <w:i/>
          <w:sz w:val="24"/>
          <w:szCs w:val="24"/>
        </w:rPr>
        <w:t>équipes de nettoyage</w:t>
      </w:r>
      <w:r w:rsidR="00975C00" w:rsidRPr="004B1931">
        <w:rPr>
          <w:rFonts w:ascii="Cambria" w:hAnsi="Cambria"/>
          <w:sz w:val="24"/>
          <w:szCs w:val="24"/>
        </w:rPr>
        <w:t xml:space="preserve"> sont constituées en interne</w:t>
      </w:r>
      <w:r w:rsidR="002C0837">
        <w:rPr>
          <w:rFonts w:ascii="Cambria" w:hAnsi="Cambria"/>
          <w:sz w:val="24"/>
          <w:szCs w:val="24"/>
        </w:rPr>
        <w:t xml:space="preserve"> car il y a des règles bien strictes à respectées</w:t>
      </w:r>
      <w:r w:rsidR="00975C00" w:rsidRPr="004B1931">
        <w:rPr>
          <w:rFonts w:ascii="Cambria" w:hAnsi="Cambria"/>
          <w:sz w:val="24"/>
          <w:szCs w:val="24"/>
        </w:rPr>
        <w:t xml:space="preserve">. </w:t>
      </w:r>
    </w:p>
    <w:p w14:paraId="789BF89E" w14:textId="77777777" w:rsidR="00CD1DAD" w:rsidRPr="004B1931" w:rsidRDefault="00CD1DAD" w:rsidP="00CD1DAD">
      <w:pPr>
        <w:pStyle w:val="Titre2"/>
        <w:rPr>
          <w:rFonts w:ascii="Cambria" w:hAnsi="Cambria"/>
        </w:rPr>
      </w:pPr>
      <w:r w:rsidRPr="004B1931">
        <w:rPr>
          <w:rFonts w:ascii="Cambria" w:hAnsi="Cambria"/>
        </w:rPr>
        <w:t xml:space="preserve">La prospective : </w:t>
      </w:r>
    </w:p>
    <w:p w14:paraId="129DB1BF" w14:textId="77777777" w:rsidR="00975C00" w:rsidRPr="004B1931" w:rsidRDefault="0022073E">
      <w:pPr>
        <w:rPr>
          <w:rFonts w:ascii="Cambria" w:hAnsi="Cambria"/>
          <w:sz w:val="24"/>
          <w:szCs w:val="24"/>
        </w:rPr>
      </w:pPr>
      <w:r w:rsidRPr="004B1931">
        <w:rPr>
          <w:rFonts w:ascii="Cambria" w:hAnsi="Cambria"/>
          <w:sz w:val="24"/>
          <w:szCs w:val="24"/>
        </w:rPr>
        <w:t>La pyramide des âges constitue u</w:t>
      </w:r>
      <w:r w:rsidR="00975C00" w:rsidRPr="004B1931">
        <w:rPr>
          <w:rFonts w:ascii="Cambria" w:hAnsi="Cambria"/>
          <w:sz w:val="24"/>
          <w:szCs w:val="24"/>
        </w:rPr>
        <w:t xml:space="preserve">n </w:t>
      </w:r>
      <w:r w:rsidRPr="004B1931">
        <w:rPr>
          <w:rFonts w:ascii="Cambria" w:hAnsi="Cambria"/>
          <w:sz w:val="24"/>
          <w:szCs w:val="24"/>
        </w:rPr>
        <w:t xml:space="preserve">véritable </w:t>
      </w:r>
      <w:r w:rsidR="00975C00" w:rsidRPr="004B1931">
        <w:rPr>
          <w:rFonts w:ascii="Cambria" w:hAnsi="Cambria"/>
          <w:sz w:val="24"/>
          <w:szCs w:val="24"/>
        </w:rPr>
        <w:t>challenge</w:t>
      </w:r>
      <w:r w:rsidRPr="004B1931">
        <w:rPr>
          <w:rFonts w:ascii="Cambria" w:hAnsi="Cambria"/>
          <w:sz w:val="24"/>
          <w:szCs w:val="24"/>
        </w:rPr>
        <w:t xml:space="preserve">. </w:t>
      </w:r>
      <w:r w:rsidR="008B38E6" w:rsidRPr="004B1931">
        <w:rPr>
          <w:rFonts w:ascii="Cambria" w:hAnsi="Cambria"/>
          <w:sz w:val="24"/>
          <w:szCs w:val="24"/>
        </w:rPr>
        <w:t>Dans 5 ou 10 ans, certains membres du personnel</w:t>
      </w:r>
      <w:r w:rsidR="00975C00" w:rsidRPr="004B1931">
        <w:rPr>
          <w:rFonts w:ascii="Cambria" w:hAnsi="Cambria"/>
          <w:sz w:val="24"/>
          <w:szCs w:val="24"/>
        </w:rPr>
        <w:t xml:space="preserve"> vont soit partir, soit quitter leur fonction. Il faut des jeunes pour les remplacer. </w:t>
      </w:r>
    </w:p>
    <w:p w14:paraId="46B8B90A" w14:textId="77777777" w:rsidR="0002430E" w:rsidRPr="004B1931" w:rsidRDefault="0002430E">
      <w:pPr>
        <w:rPr>
          <w:rFonts w:ascii="Cambria" w:hAnsi="Cambria"/>
          <w:sz w:val="24"/>
          <w:szCs w:val="24"/>
        </w:rPr>
      </w:pPr>
      <w:r w:rsidRPr="004B1931">
        <w:rPr>
          <w:rFonts w:ascii="Cambria" w:hAnsi="Cambria"/>
          <w:sz w:val="24"/>
          <w:szCs w:val="24"/>
        </w:rPr>
        <w:lastRenderedPageBreak/>
        <w:t xml:space="preserve">La croissance </w:t>
      </w:r>
      <w:r w:rsidR="0022073E" w:rsidRPr="004B1931">
        <w:rPr>
          <w:rFonts w:ascii="Cambria" w:hAnsi="Cambria"/>
          <w:sz w:val="24"/>
          <w:szCs w:val="24"/>
        </w:rPr>
        <w:t xml:space="preserve">du secteur </w:t>
      </w:r>
      <w:r w:rsidRPr="004B1931">
        <w:rPr>
          <w:rFonts w:ascii="Cambria" w:hAnsi="Cambria"/>
          <w:sz w:val="24"/>
          <w:szCs w:val="24"/>
        </w:rPr>
        <w:t>est forte.</w:t>
      </w:r>
      <w:r w:rsidR="0022073E" w:rsidRPr="004B1931">
        <w:rPr>
          <w:rFonts w:ascii="Cambria" w:hAnsi="Cambria"/>
          <w:sz w:val="24"/>
          <w:szCs w:val="24"/>
        </w:rPr>
        <w:t xml:space="preserve"> Il se caractérise par deux points essentiels : la traçabilité et la qualité des produits. Aujourd’hui, l</w:t>
      </w:r>
      <w:r w:rsidRPr="004B1931">
        <w:rPr>
          <w:rFonts w:ascii="Cambria" w:hAnsi="Cambria"/>
          <w:sz w:val="24"/>
          <w:szCs w:val="24"/>
        </w:rPr>
        <w:t xml:space="preserve">a qualité des produits </w:t>
      </w:r>
      <w:r w:rsidR="0022073E" w:rsidRPr="004B1931">
        <w:rPr>
          <w:rFonts w:ascii="Cambria" w:hAnsi="Cambria"/>
          <w:sz w:val="24"/>
          <w:szCs w:val="24"/>
        </w:rPr>
        <w:t xml:space="preserve">fabriqués en Belgique </w:t>
      </w:r>
      <w:r w:rsidRPr="004B1931">
        <w:rPr>
          <w:rFonts w:ascii="Cambria" w:hAnsi="Cambria"/>
          <w:sz w:val="24"/>
          <w:szCs w:val="24"/>
        </w:rPr>
        <w:t xml:space="preserve">est reconnue. </w:t>
      </w:r>
    </w:p>
    <w:p w14:paraId="379F8781" w14:textId="77AF7BD4" w:rsidR="00705C6E" w:rsidRPr="004B1931" w:rsidRDefault="008B38E6">
      <w:pPr>
        <w:rPr>
          <w:rFonts w:ascii="Cambria" w:hAnsi="Cambria"/>
          <w:sz w:val="28"/>
          <w:szCs w:val="28"/>
        </w:rPr>
      </w:pPr>
      <w:r w:rsidRPr="004B1931">
        <w:rPr>
          <w:rFonts w:ascii="Cambria" w:hAnsi="Cambria"/>
          <w:sz w:val="24"/>
          <w:szCs w:val="24"/>
        </w:rPr>
        <w:t>Organiser</w:t>
      </w:r>
      <w:r w:rsidR="0091258F" w:rsidRPr="004B1931">
        <w:rPr>
          <w:rFonts w:ascii="Cambria" w:hAnsi="Cambria"/>
          <w:sz w:val="24"/>
          <w:szCs w:val="24"/>
        </w:rPr>
        <w:t xml:space="preserve"> des salons spécifiques n’est pas une solution car toutes les entreprises n’engagent pas en même temps. L’engagement commence toujours par l’intérim. Les bons intérimaires passent en CDD ou CDI et l’ancienneté est reconnue. </w:t>
      </w:r>
      <w:r w:rsidR="00C32C09" w:rsidRPr="004B1931">
        <w:rPr>
          <w:rFonts w:ascii="Cambria" w:hAnsi="Cambria"/>
          <w:sz w:val="24"/>
          <w:szCs w:val="24"/>
        </w:rPr>
        <w:t>Les entreprises qui abusent de l’intérim sont bloquées par rapport aux subsides d’</w:t>
      </w:r>
      <w:proofErr w:type="spellStart"/>
      <w:r w:rsidR="00C32C09" w:rsidRPr="004B1931">
        <w:rPr>
          <w:rFonts w:ascii="Cambria" w:hAnsi="Cambria"/>
          <w:sz w:val="24"/>
          <w:szCs w:val="24"/>
        </w:rPr>
        <w:t>Alimento</w:t>
      </w:r>
      <w:proofErr w:type="spellEnd"/>
      <w:r w:rsidR="00C32C09" w:rsidRPr="004B1931">
        <w:rPr>
          <w:rFonts w:ascii="Cambria" w:hAnsi="Cambria"/>
          <w:sz w:val="24"/>
          <w:szCs w:val="24"/>
        </w:rPr>
        <w:t>. Le secteur essaie de pousser les CAI</w:t>
      </w:r>
      <w:r w:rsidR="00D568BC">
        <w:rPr>
          <w:rFonts w:ascii="Cambria" w:hAnsi="Cambria"/>
          <w:sz w:val="24"/>
          <w:szCs w:val="24"/>
        </w:rPr>
        <w:t xml:space="preserve"> (contrats d’apprentissage industriel</w:t>
      </w:r>
      <w:r w:rsidR="00A174A5">
        <w:rPr>
          <w:rFonts w:ascii="Cambria" w:hAnsi="Cambria"/>
          <w:sz w:val="24"/>
          <w:szCs w:val="24"/>
        </w:rPr>
        <w:t>),</w:t>
      </w:r>
      <w:r w:rsidR="00C32C09" w:rsidRPr="004B1931">
        <w:rPr>
          <w:rFonts w:ascii="Cambria" w:hAnsi="Cambria"/>
          <w:sz w:val="24"/>
          <w:szCs w:val="24"/>
        </w:rPr>
        <w:t xml:space="preserve"> </w:t>
      </w:r>
      <w:r w:rsidR="00D568BC">
        <w:rPr>
          <w:rFonts w:ascii="Cambria" w:hAnsi="Cambria"/>
          <w:sz w:val="24"/>
          <w:szCs w:val="24"/>
        </w:rPr>
        <w:t xml:space="preserve">dans le </w:t>
      </w:r>
      <w:proofErr w:type="gramStart"/>
      <w:r w:rsidR="00D568BC">
        <w:rPr>
          <w:rFonts w:ascii="Cambria" w:hAnsi="Cambria"/>
          <w:sz w:val="24"/>
          <w:szCs w:val="24"/>
        </w:rPr>
        <w:t xml:space="preserve">cadre </w:t>
      </w:r>
      <w:r w:rsidR="00C32C09" w:rsidRPr="004B1931">
        <w:rPr>
          <w:rFonts w:ascii="Cambria" w:hAnsi="Cambria"/>
          <w:sz w:val="24"/>
          <w:szCs w:val="24"/>
        </w:rPr>
        <w:t xml:space="preserve"> des</w:t>
      </w:r>
      <w:proofErr w:type="gramEnd"/>
      <w:r w:rsidR="00C32C09" w:rsidRPr="004B1931">
        <w:rPr>
          <w:rFonts w:ascii="Cambria" w:hAnsi="Cambria"/>
          <w:sz w:val="24"/>
          <w:szCs w:val="24"/>
        </w:rPr>
        <w:t xml:space="preserve"> contrats </w:t>
      </w:r>
      <w:r w:rsidRPr="004B1931">
        <w:rPr>
          <w:rFonts w:ascii="Cambria" w:hAnsi="Cambria"/>
          <w:sz w:val="24"/>
          <w:szCs w:val="24"/>
        </w:rPr>
        <w:t>d’apprentissage</w:t>
      </w:r>
      <w:r w:rsidR="00191352">
        <w:rPr>
          <w:rFonts w:ascii="Cambria" w:hAnsi="Cambria"/>
          <w:sz w:val="24"/>
          <w:szCs w:val="24"/>
        </w:rPr>
        <w:t xml:space="preserve"> ou d’alternance</w:t>
      </w:r>
      <w:r w:rsidRPr="004B1931">
        <w:rPr>
          <w:rFonts w:ascii="Cambria" w:hAnsi="Cambria"/>
          <w:sz w:val="24"/>
          <w:szCs w:val="24"/>
        </w:rPr>
        <w:t>,</w:t>
      </w:r>
      <w:r w:rsidR="0041727B" w:rsidRPr="004B1931">
        <w:rPr>
          <w:rFonts w:ascii="Cambria" w:hAnsi="Cambria"/>
          <w:sz w:val="24"/>
          <w:szCs w:val="24"/>
        </w:rPr>
        <w:t xml:space="preserve"> y compris</w:t>
      </w:r>
      <w:r w:rsidR="00C32C09" w:rsidRPr="004B1931">
        <w:rPr>
          <w:rFonts w:ascii="Cambria" w:hAnsi="Cambria"/>
          <w:sz w:val="24"/>
          <w:szCs w:val="24"/>
        </w:rPr>
        <w:t xml:space="preserve"> pour les ingénieurs. </w:t>
      </w:r>
    </w:p>
    <w:sectPr w:rsidR="00705C6E" w:rsidRPr="004B1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0739"/>
    <w:multiLevelType w:val="hybridMultilevel"/>
    <w:tmpl w:val="7C5C61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A862929"/>
    <w:multiLevelType w:val="hybridMultilevel"/>
    <w:tmpl w:val="769222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F822510"/>
    <w:multiLevelType w:val="hybridMultilevel"/>
    <w:tmpl w:val="0B980E2C"/>
    <w:lvl w:ilvl="0" w:tplc="0FBAB63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NIER Elodie">
    <w15:presenceInfo w15:providerId="AD" w15:userId="S-1-5-21-1759653605-1313832288-709122288-94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D0"/>
    <w:rsid w:val="0002430E"/>
    <w:rsid w:val="00050E75"/>
    <w:rsid w:val="00060FDF"/>
    <w:rsid w:val="000C6F01"/>
    <w:rsid w:val="000D064D"/>
    <w:rsid w:val="00101D6D"/>
    <w:rsid w:val="00126C74"/>
    <w:rsid w:val="00133397"/>
    <w:rsid w:val="00144231"/>
    <w:rsid w:val="00163F03"/>
    <w:rsid w:val="00164262"/>
    <w:rsid w:val="001703D8"/>
    <w:rsid w:val="00191352"/>
    <w:rsid w:val="001D242E"/>
    <w:rsid w:val="0022073E"/>
    <w:rsid w:val="00255A7D"/>
    <w:rsid w:val="00280FEB"/>
    <w:rsid w:val="002C0837"/>
    <w:rsid w:val="003307F4"/>
    <w:rsid w:val="003335F2"/>
    <w:rsid w:val="0041727B"/>
    <w:rsid w:val="00417788"/>
    <w:rsid w:val="004B1931"/>
    <w:rsid w:val="00523DD0"/>
    <w:rsid w:val="005339AA"/>
    <w:rsid w:val="005B29A5"/>
    <w:rsid w:val="005B32DD"/>
    <w:rsid w:val="005D3677"/>
    <w:rsid w:val="005D602E"/>
    <w:rsid w:val="00691F1E"/>
    <w:rsid w:val="00705C6E"/>
    <w:rsid w:val="007B2B92"/>
    <w:rsid w:val="007D75E9"/>
    <w:rsid w:val="00824F24"/>
    <w:rsid w:val="00857A8A"/>
    <w:rsid w:val="008641AB"/>
    <w:rsid w:val="008B38E6"/>
    <w:rsid w:val="008C0E14"/>
    <w:rsid w:val="008E2A17"/>
    <w:rsid w:val="0091258F"/>
    <w:rsid w:val="00925884"/>
    <w:rsid w:val="00962B85"/>
    <w:rsid w:val="00966E19"/>
    <w:rsid w:val="00975C00"/>
    <w:rsid w:val="009B5A9B"/>
    <w:rsid w:val="009C2052"/>
    <w:rsid w:val="00A174A5"/>
    <w:rsid w:val="00A27610"/>
    <w:rsid w:val="00A61C31"/>
    <w:rsid w:val="00A761F4"/>
    <w:rsid w:val="00A9120E"/>
    <w:rsid w:val="00AC3192"/>
    <w:rsid w:val="00AF33BB"/>
    <w:rsid w:val="00B22E2A"/>
    <w:rsid w:val="00B34FEC"/>
    <w:rsid w:val="00B82307"/>
    <w:rsid w:val="00B946F6"/>
    <w:rsid w:val="00BC5CCD"/>
    <w:rsid w:val="00C2444A"/>
    <w:rsid w:val="00C32C09"/>
    <w:rsid w:val="00CA4E20"/>
    <w:rsid w:val="00CB5171"/>
    <w:rsid w:val="00CD1DAD"/>
    <w:rsid w:val="00D568BC"/>
    <w:rsid w:val="00D67736"/>
    <w:rsid w:val="00D713A3"/>
    <w:rsid w:val="00E4770F"/>
    <w:rsid w:val="00E61479"/>
    <w:rsid w:val="00E91CFD"/>
    <w:rsid w:val="00E948F7"/>
    <w:rsid w:val="00EB2469"/>
    <w:rsid w:val="00F02E3E"/>
    <w:rsid w:val="00F11044"/>
    <w:rsid w:val="00F85921"/>
    <w:rsid w:val="00FB22C9"/>
    <w:rsid w:val="00FD0493"/>
    <w:rsid w:val="00FF71A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3643"/>
  <w15:chartTrackingRefBased/>
  <w15:docId w15:val="{044267D3-C4C2-4CDE-AA54-7D8DD900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E91C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1479"/>
    <w:pPr>
      <w:ind w:left="720"/>
      <w:contextualSpacing/>
    </w:pPr>
  </w:style>
  <w:style w:type="character" w:customStyle="1" w:styleId="Titre2Car">
    <w:name w:val="Titre 2 Car"/>
    <w:basedOn w:val="Policepardfaut"/>
    <w:link w:val="Titre2"/>
    <w:uiPriority w:val="9"/>
    <w:rsid w:val="00E91CFD"/>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255A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5A7D"/>
    <w:rPr>
      <w:rFonts w:ascii="Segoe UI" w:hAnsi="Segoe UI" w:cs="Segoe UI"/>
      <w:sz w:val="18"/>
      <w:szCs w:val="18"/>
    </w:rPr>
  </w:style>
  <w:style w:type="character" w:styleId="Marquedecommentaire">
    <w:name w:val="annotation reference"/>
    <w:basedOn w:val="Policepardfaut"/>
    <w:uiPriority w:val="99"/>
    <w:semiHidden/>
    <w:unhideWhenUsed/>
    <w:rsid w:val="002C0837"/>
    <w:rPr>
      <w:sz w:val="16"/>
      <w:szCs w:val="16"/>
    </w:rPr>
  </w:style>
  <w:style w:type="paragraph" w:styleId="Commentaire">
    <w:name w:val="annotation text"/>
    <w:basedOn w:val="Normal"/>
    <w:link w:val="CommentaireCar"/>
    <w:uiPriority w:val="99"/>
    <w:semiHidden/>
    <w:unhideWhenUsed/>
    <w:rsid w:val="002C0837"/>
    <w:pPr>
      <w:spacing w:line="240" w:lineRule="auto"/>
    </w:pPr>
    <w:rPr>
      <w:sz w:val="20"/>
      <w:szCs w:val="20"/>
    </w:rPr>
  </w:style>
  <w:style w:type="character" w:customStyle="1" w:styleId="CommentaireCar">
    <w:name w:val="Commentaire Car"/>
    <w:basedOn w:val="Policepardfaut"/>
    <w:link w:val="Commentaire"/>
    <w:uiPriority w:val="99"/>
    <w:semiHidden/>
    <w:rsid w:val="002C0837"/>
    <w:rPr>
      <w:sz w:val="20"/>
      <w:szCs w:val="20"/>
    </w:rPr>
  </w:style>
  <w:style w:type="paragraph" w:styleId="Objetducommentaire">
    <w:name w:val="annotation subject"/>
    <w:basedOn w:val="Commentaire"/>
    <w:next w:val="Commentaire"/>
    <w:link w:val="ObjetducommentaireCar"/>
    <w:uiPriority w:val="99"/>
    <w:semiHidden/>
    <w:unhideWhenUsed/>
    <w:rsid w:val="002C0837"/>
    <w:rPr>
      <w:b/>
      <w:bCs/>
    </w:rPr>
  </w:style>
  <w:style w:type="character" w:customStyle="1" w:styleId="ObjetducommentaireCar">
    <w:name w:val="Objet du commentaire Car"/>
    <w:basedOn w:val="CommentaireCar"/>
    <w:link w:val="Objetducommentaire"/>
    <w:uiPriority w:val="99"/>
    <w:semiHidden/>
    <w:rsid w:val="002C0837"/>
    <w:rPr>
      <w:b/>
      <w:bCs/>
      <w:sz w:val="20"/>
      <w:szCs w:val="20"/>
    </w:rPr>
  </w:style>
  <w:style w:type="character" w:styleId="Lienhypertexte">
    <w:name w:val="Hyperlink"/>
    <w:basedOn w:val="Policepardfaut"/>
    <w:uiPriority w:val="99"/>
    <w:unhideWhenUsed/>
    <w:rsid w:val="00D568BC"/>
    <w:rPr>
      <w:color w:val="0563C1" w:themeColor="hyperlink"/>
      <w:u w:val="single"/>
    </w:rPr>
  </w:style>
  <w:style w:type="character" w:styleId="Mention">
    <w:name w:val="Mention"/>
    <w:basedOn w:val="Policepardfaut"/>
    <w:uiPriority w:val="99"/>
    <w:semiHidden/>
    <w:unhideWhenUsed/>
    <w:rsid w:val="00D568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nbev.be/fr_BE/carrier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terne.com/fr/a-propos-de-materne/travailler-chez-materne.aspx" TargetMode="External"/><Relationship Id="rId12" Type="http://schemas.openxmlformats.org/officeDocument/2006/relationships/hyperlink" Target="http://www.foodatwork.info/fr/offres-demplo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utosa.com/fr/emploi/carrieres/" TargetMode="External"/><Relationship Id="rId11" Type="http://schemas.openxmlformats.org/officeDocument/2006/relationships/hyperlink" Target="https://ferrerocareers.mua.hrdepartment.com/hr/ats/JobSearch/viewAll?change_user_language=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ndemoortele.com/fr-be/travailler-chez-vandemoortele" TargetMode="External"/><Relationship Id="rId4" Type="http://schemas.openxmlformats.org/officeDocument/2006/relationships/settings" Target="settings.xml"/><Relationship Id="rId9" Type="http://schemas.openxmlformats.org/officeDocument/2006/relationships/hyperlink" Target="https://www.brasserielefebvre.be/fr/"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110B9-EDB8-4C4E-9EAB-06C8C284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2845</TotalTime>
  <Pages>5</Pages>
  <Words>1815</Words>
  <Characters>9984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Marchand</dc:creator>
  <cp:keywords/>
  <dc:description/>
  <cp:lastModifiedBy>MARCHAND Michelle</cp:lastModifiedBy>
  <cp:revision>7</cp:revision>
  <dcterms:created xsi:type="dcterms:W3CDTF">2018-02-27T09:27:00Z</dcterms:created>
  <dcterms:modified xsi:type="dcterms:W3CDTF">2018-03-02T11:16:00Z</dcterms:modified>
</cp:coreProperties>
</file>